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FE" w:rsidRDefault="00462645" w:rsidP="002D6FFE">
      <w:pPr>
        <w:jc w:val="center"/>
        <w:rPr>
          <w:rFonts w:asciiTheme="minorEastAsia" w:hAnsiTheme="minorEastAsia"/>
          <w:sz w:val="24"/>
        </w:rPr>
      </w:pPr>
      <w:r w:rsidRPr="0055484E">
        <w:rPr>
          <w:rFonts w:asciiTheme="minorEastAsia" w:hAnsiTheme="minorEastAsia" w:hint="eastAsia"/>
          <w:sz w:val="24"/>
        </w:rPr>
        <w:t>センシング光コムを用いた屈折率計測に関する研究</w:t>
      </w:r>
    </w:p>
    <w:p w:rsidR="0055484E" w:rsidRPr="0055484E" w:rsidRDefault="0055484E" w:rsidP="002D6FFE">
      <w:pPr>
        <w:jc w:val="center"/>
        <w:rPr>
          <w:rFonts w:asciiTheme="minorEastAsia" w:hAnsiTheme="minorEastAsia"/>
          <w:sz w:val="22"/>
        </w:rPr>
      </w:pPr>
    </w:p>
    <w:p w:rsidR="002D6FFE" w:rsidRPr="0055484E" w:rsidRDefault="0055484E" w:rsidP="002D6FFE">
      <w:pPr>
        <w:wordWrap w:val="0"/>
        <w:jc w:val="right"/>
        <w:rPr>
          <w:sz w:val="20"/>
        </w:rPr>
      </w:pPr>
      <w:r w:rsidRPr="0055484E">
        <w:rPr>
          <w:rFonts w:hint="eastAsia"/>
          <w:sz w:val="20"/>
        </w:rPr>
        <w:t>機械工学科</w:t>
      </w:r>
      <w:r w:rsidR="002D6FFE" w:rsidRPr="0055484E">
        <w:rPr>
          <w:rFonts w:hint="eastAsia"/>
          <w:sz w:val="20"/>
        </w:rPr>
        <w:t xml:space="preserve">　永井　洸丞</w:t>
      </w:r>
    </w:p>
    <w:p w:rsidR="002D6FFE" w:rsidRPr="0055484E" w:rsidRDefault="002D6FFE" w:rsidP="002D6FFE">
      <w:pPr>
        <w:jc w:val="right"/>
        <w:rPr>
          <w:sz w:val="18"/>
        </w:rPr>
      </w:pPr>
    </w:p>
    <w:p w:rsidR="002D6FFE" w:rsidRDefault="002D6FFE" w:rsidP="002D6FFE">
      <w:pPr>
        <w:jc w:val="left"/>
        <w:sectPr w:rsidR="002D6FFE" w:rsidSect="002D6FFE">
          <w:headerReference w:type="default" r:id="rId8"/>
          <w:pgSz w:w="11906" w:h="16838"/>
          <w:pgMar w:top="1134" w:right="851" w:bottom="1134" w:left="1418" w:header="851" w:footer="992" w:gutter="0"/>
          <w:cols w:space="425"/>
          <w:docGrid w:type="lines" w:linePitch="360"/>
        </w:sectPr>
      </w:pPr>
    </w:p>
    <w:p w:rsidR="002D6FFE" w:rsidRPr="0055484E" w:rsidRDefault="002D6FFE" w:rsidP="002D6FFE">
      <w:pPr>
        <w:jc w:val="left"/>
        <w:rPr>
          <w:rFonts w:asciiTheme="majorEastAsia" w:eastAsiaTheme="majorEastAsia" w:hAnsiTheme="majorEastAsia"/>
          <w:sz w:val="18"/>
        </w:rPr>
      </w:pPr>
      <w:r w:rsidRPr="0055484E">
        <w:rPr>
          <w:rFonts w:asciiTheme="majorEastAsia" w:eastAsiaTheme="majorEastAsia" w:hAnsiTheme="majorEastAsia" w:hint="eastAsia"/>
          <w:sz w:val="18"/>
        </w:rPr>
        <w:lastRenderedPageBreak/>
        <w:t>1</w:t>
      </w:r>
      <w:r w:rsidR="0055484E" w:rsidRPr="0055484E">
        <w:rPr>
          <w:rFonts w:asciiTheme="majorEastAsia" w:eastAsiaTheme="majorEastAsia" w:hAnsiTheme="majorEastAsia" w:hint="eastAsia"/>
          <w:sz w:val="18"/>
        </w:rPr>
        <w:t xml:space="preserve">　緒言</w:t>
      </w:r>
    </w:p>
    <w:p w:rsidR="00711100" w:rsidRPr="0055484E" w:rsidRDefault="00462645" w:rsidP="00986C8C">
      <w:pPr>
        <w:spacing w:line="260" w:lineRule="exact"/>
        <w:jc w:val="left"/>
        <w:rPr>
          <w:rFonts w:asciiTheme="minorEastAsia" w:hAnsiTheme="minorEastAsia"/>
          <w:sz w:val="18"/>
        </w:rPr>
      </w:pPr>
      <w:r w:rsidRPr="0055484E">
        <w:rPr>
          <w:rFonts w:asciiTheme="minorEastAsia" w:hAnsiTheme="minorEastAsia" w:hint="eastAsia"/>
          <w:sz w:val="18"/>
        </w:rPr>
        <w:t xml:space="preserve">　光コムは一般に超短光パルスレーザーから生成される。光コムを生成する</w:t>
      </w:r>
      <w:r w:rsidR="0095300B" w:rsidRPr="0055484E">
        <w:rPr>
          <w:rFonts w:asciiTheme="minorEastAsia" w:hAnsiTheme="minorEastAsia" w:hint="eastAsia"/>
          <w:sz w:val="18"/>
        </w:rPr>
        <w:t>フェムト秒モード同期</w:t>
      </w:r>
      <w:r w:rsidRPr="0055484E">
        <w:rPr>
          <w:rFonts w:asciiTheme="minorEastAsia" w:hAnsiTheme="minorEastAsia" w:hint="eastAsia"/>
          <w:sz w:val="18"/>
        </w:rPr>
        <w:t>レーザー</w:t>
      </w:r>
      <w:r w:rsidR="0095300B" w:rsidRPr="0055484E">
        <w:rPr>
          <w:rFonts w:asciiTheme="minorEastAsia" w:hAnsiTheme="minorEastAsia" w:hint="eastAsia"/>
          <w:sz w:val="18"/>
        </w:rPr>
        <w:t>からの出力</w:t>
      </w:r>
      <w:r w:rsidRPr="0055484E">
        <w:rPr>
          <w:rFonts w:asciiTheme="minorEastAsia" w:hAnsiTheme="minorEastAsia" w:hint="eastAsia"/>
          <w:sz w:val="18"/>
        </w:rPr>
        <w:t>は</w:t>
      </w:r>
      <w:r w:rsidR="0095300B" w:rsidRPr="0055484E">
        <w:rPr>
          <w:rFonts w:asciiTheme="minorEastAsia" w:hAnsiTheme="minorEastAsia" w:hint="eastAsia"/>
          <w:sz w:val="18"/>
        </w:rPr>
        <w:t>時間領域で超短光パルス列を形成する。この時間領域における超短光パルス列はパルス間隔1/</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0095300B" w:rsidRPr="0055484E">
        <w:rPr>
          <w:rFonts w:asciiTheme="minorEastAsia" w:hAnsiTheme="minorEastAsia" w:hint="eastAsia"/>
          <w:sz w:val="18"/>
        </w:rPr>
        <w:t>で規則的に繰り返される。この時間領域とフーリエ変換の関係にある周波数領域ではそれぞれが繰り返し周波数</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0095300B" w:rsidRPr="0055484E">
        <w:rPr>
          <w:rFonts w:asciiTheme="minorEastAsia" w:hAnsiTheme="minorEastAsia" w:hint="eastAsia"/>
          <w:sz w:val="18"/>
        </w:rPr>
        <w:t>間隔で等間隔に並ぶ櫛の歯のような形状のスペクトル構造を示す。このようなスペクトル形状を光コムという。</w:t>
      </w:r>
      <w:r w:rsidR="00411CE3" w:rsidRPr="0055484E">
        <w:rPr>
          <w:rFonts w:asciiTheme="minorEastAsia" w:hAnsiTheme="minorEastAsia" w:hint="eastAsia"/>
          <w:sz w:val="18"/>
        </w:rPr>
        <w:t>光コムの概念図を図1に示す。</w:t>
      </w:r>
      <w:r w:rsidR="0095300B" w:rsidRPr="0055484E">
        <w:rPr>
          <w:rFonts w:asciiTheme="minorEastAsia" w:hAnsiTheme="minorEastAsia" w:hint="eastAsia"/>
          <w:sz w:val="18"/>
        </w:rPr>
        <w:t>光コムの</w:t>
      </w:r>
      <w:r w:rsidR="0095300B" w:rsidRPr="0055484E">
        <w:rPr>
          <w:rFonts w:ascii="Times New Roman" w:hAnsi="Times New Roman" w:cs="Times New Roman" w:hint="eastAsia"/>
          <w:sz w:val="18"/>
        </w:rPr>
        <w:t>m</w:t>
      </w:r>
      <w:r w:rsidR="0095300B" w:rsidRPr="0055484E">
        <w:rPr>
          <w:rFonts w:ascii="Times New Roman" w:hAnsi="Times New Roman" w:cs="Times New Roman" w:hint="eastAsia"/>
          <w:sz w:val="18"/>
        </w:rPr>
        <w:t>番目のコムの周波数</w:t>
      </w:r>
      <m:oMath>
        <m:sSub>
          <m:sSubPr>
            <m:ctrlPr>
              <w:rPr>
                <w:rFonts w:ascii="Cambria Math" w:hAnsi="Cambria Math" w:cs="Times New Roman"/>
                <w:sz w:val="18"/>
              </w:rPr>
            </m:ctrlPr>
          </m:sSubPr>
          <m:e>
            <m:r>
              <w:rPr>
                <w:rFonts w:ascii="Cambria Math" w:hAnsi="Cambria Math" w:cs="Times New Roman"/>
                <w:sz w:val="18"/>
              </w:rPr>
              <m:t>f</m:t>
            </m:r>
          </m:e>
          <m:sub>
            <m:r>
              <w:rPr>
                <w:rFonts w:ascii="Cambria Math" w:hAnsi="Cambria Math" w:cs="Times New Roman"/>
                <w:sz w:val="18"/>
              </w:rPr>
              <m:t>m</m:t>
            </m:r>
          </m:sub>
        </m:sSub>
      </m:oMath>
      <w:r w:rsidR="0095300B" w:rsidRPr="0055484E">
        <w:rPr>
          <w:rFonts w:ascii="Times New Roman" w:hAnsi="Times New Roman" w:cs="Times New Roman" w:hint="eastAsia"/>
          <w:sz w:val="18"/>
        </w:rPr>
        <w:t>は各コムモード間隔</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00655062" w:rsidRPr="0055484E">
        <w:rPr>
          <w:rFonts w:ascii="Times New Roman" w:hAnsi="Times New Roman" w:cs="Times New Roman" w:hint="eastAsia"/>
          <w:sz w:val="18"/>
        </w:rPr>
        <w:t>、仮想的に周波数</w:t>
      </w:r>
      <w:r w:rsidR="00655062" w:rsidRPr="0055484E">
        <w:rPr>
          <w:rFonts w:ascii="Times New Roman" w:hAnsi="Times New Roman" w:cs="Times New Roman" w:hint="eastAsia"/>
          <w:sz w:val="18"/>
        </w:rPr>
        <w:t>0Hz</w:t>
      </w:r>
      <w:r w:rsidR="00655062" w:rsidRPr="0055484E">
        <w:rPr>
          <w:rFonts w:ascii="Times New Roman" w:hAnsi="Times New Roman" w:cs="Times New Roman" w:hint="eastAsia"/>
          <w:sz w:val="18"/>
        </w:rPr>
        <w:t>まで外挿した時の余剰周波数成分</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CEO</m:t>
            </m:r>
          </m:sub>
        </m:sSub>
      </m:oMath>
      <w:r w:rsidR="00655062" w:rsidRPr="0055484E">
        <w:rPr>
          <w:rFonts w:ascii="Times New Roman" w:hAnsi="Times New Roman" w:cs="Times New Roman" w:hint="eastAsia"/>
          <w:sz w:val="18"/>
        </w:rPr>
        <w:t>を用いて次の式（</w:t>
      </w:r>
      <w:r w:rsidR="00655062" w:rsidRPr="0055484E">
        <w:rPr>
          <w:rFonts w:ascii="Times New Roman" w:hAnsi="Times New Roman" w:cs="Times New Roman" w:hint="eastAsia"/>
          <w:sz w:val="18"/>
        </w:rPr>
        <w:t>1</w:t>
      </w:r>
      <w:r w:rsidR="00655062" w:rsidRPr="0055484E">
        <w:rPr>
          <w:rFonts w:ascii="Times New Roman" w:hAnsi="Times New Roman" w:cs="Times New Roman" w:hint="eastAsia"/>
          <w:sz w:val="18"/>
        </w:rPr>
        <w:t>）で表される。</w:t>
      </w:r>
    </w:p>
    <w:p w:rsidR="00655062" w:rsidRPr="0055484E" w:rsidRDefault="00655062" w:rsidP="00655062">
      <w:pPr>
        <w:jc w:val="center"/>
        <w:rPr>
          <w:sz w:val="18"/>
        </w:rPr>
      </w:pPr>
      <w:r w:rsidRPr="0055484E">
        <w:rPr>
          <w:rFonts w:ascii="Times New Roman" w:hAnsi="Times New Roman" w:cs="Times New Roman" w:hint="eastAsia"/>
        </w:rPr>
        <w:t xml:space="preserve">　　　</w:t>
      </w:r>
      <w:r w:rsidRPr="0055484E">
        <w:rPr>
          <w:rFonts w:ascii="Times New Roman" w:hAnsi="Times New Roman" w:cs="Times New Roman" w:hint="eastAsia"/>
          <w:sz w:val="18"/>
        </w:rPr>
        <w:t xml:space="preserve">　</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m</m:t>
            </m:r>
          </m:sub>
        </m:sSub>
      </m:oMath>
      <w:r w:rsidRPr="0055484E">
        <w:rPr>
          <w:rFonts w:hint="eastAsia"/>
          <w:sz w:val="18"/>
        </w:rPr>
        <w:t>=m</w:t>
      </w:r>
      <w:r w:rsidRPr="0055484E">
        <w:rPr>
          <w:rFonts w:hint="eastAsia"/>
          <w:sz w:val="18"/>
        </w:rPr>
        <w:t>・</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Pr="0055484E">
        <w:rPr>
          <w:rFonts w:hint="eastAsia"/>
          <w:sz w:val="18"/>
        </w:rPr>
        <w:t>+</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CEO</m:t>
            </m:r>
          </m:sub>
        </m:sSub>
      </m:oMath>
      <w:r w:rsidRPr="0055484E">
        <w:rPr>
          <w:rFonts w:hint="eastAsia"/>
          <w:sz w:val="18"/>
        </w:rPr>
        <w:t xml:space="preserve">　　　</w:t>
      </w:r>
      <w:r w:rsidRPr="0055484E">
        <w:rPr>
          <w:rFonts w:hint="eastAsia"/>
          <w:sz w:val="18"/>
        </w:rPr>
        <w:t xml:space="preserve"> </w:t>
      </w:r>
      <w:r w:rsidRPr="0055484E">
        <w:rPr>
          <w:rFonts w:hint="eastAsia"/>
          <w:sz w:val="18"/>
        </w:rPr>
        <w:t xml:space="preserve">　</w:t>
      </w:r>
      <w:r w:rsidRPr="0055484E">
        <w:rPr>
          <w:rFonts w:hint="eastAsia"/>
          <w:sz w:val="18"/>
        </w:rPr>
        <w:t>(1)</w:t>
      </w:r>
    </w:p>
    <w:p w:rsidR="00655062" w:rsidRPr="0055484E" w:rsidRDefault="00655062" w:rsidP="00986C8C">
      <w:pPr>
        <w:spacing w:line="260" w:lineRule="exact"/>
        <w:jc w:val="left"/>
        <w:rPr>
          <w:rFonts w:ascii="Times New Roman" w:hAnsi="Times New Roman" w:cs="Times New Roman"/>
          <w:sz w:val="18"/>
        </w:rPr>
      </w:pPr>
      <w:r w:rsidRPr="0055484E">
        <w:rPr>
          <w:rFonts w:asciiTheme="minorEastAsia" w:hAnsiTheme="minorEastAsia" w:cs="Times New Roman" w:hint="eastAsia"/>
          <w:spacing w:val="-20"/>
          <w:sz w:val="18"/>
        </w:rPr>
        <w:t>式（1）で示されるように光コムは繰り返し周波数</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Pr="0055484E">
        <w:rPr>
          <w:rFonts w:asciiTheme="minorEastAsia" w:hAnsiTheme="minorEastAsia" w:cs="Times New Roman" w:hint="eastAsia"/>
          <w:sz w:val="18"/>
        </w:rPr>
        <w:t>と余剰周波数成分</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CEO</m:t>
            </m:r>
          </m:sub>
        </m:sSub>
      </m:oMath>
      <w:r w:rsidRPr="0055484E">
        <w:rPr>
          <w:rFonts w:asciiTheme="minorEastAsia" w:hAnsiTheme="minorEastAsia" w:cs="Times New Roman" w:hint="eastAsia"/>
          <w:sz w:val="18"/>
        </w:rPr>
        <w:t>が分かればコムの次数</w:t>
      </w:r>
      <w:r w:rsidRPr="0055484E">
        <w:rPr>
          <w:rFonts w:ascii="Times New Roman" w:hAnsi="Times New Roman" w:cs="Times New Roman"/>
          <w:sz w:val="18"/>
        </w:rPr>
        <w:t>m</w:t>
      </w:r>
      <w:r w:rsidRPr="0055484E">
        <w:rPr>
          <w:rFonts w:asciiTheme="minorEastAsia" w:hAnsiTheme="minorEastAsia" w:cs="Times New Roman" w:hint="eastAsia"/>
          <w:sz w:val="18"/>
        </w:rPr>
        <w:t>（整数）を求めるだけで</w:t>
      </w:r>
      <w:r w:rsidRPr="0055484E">
        <w:rPr>
          <w:rFonts w:ascii="Times New Roman" w:hAnsi="Times New Roman" w:cs="Times New Roman"/>
          <w:sz w:val="18"/>
        </w:rPr>
        <w:t>m</w:t>
      </w:r>
      <w:r w:rsidRPr="0055484E">
        <w:rPr>
          <w:rFonts w:ascii="Times New Roman" w:hAnsi="Times New Roman" w:cs="Times New Roman" w:hint="eastAsia"/>
          <w:sz w:val="18"/>
        </w:rPr>
        <w:t>番目のコムの周波数を求めることができる。即ち、</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Pr="0055484E">
        <w:rPr>
          <w:rFonts w:ascii="Times New Roman" w:hAnsi="Times New Roman" w:cs="Times New Roman" w:hint="eastAsia"/>
          <w:sz w:val="18"/>
        </w:rPr>
        <w:t>と</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CEO</m:t>
            </m:r>
          </m:sub>
        </m:sSub>
      </m:oMath>
      <w:r w:rsidRPr="0055484E">
        <w:rPr>
          <w:rFonts w:ascii="Times New Roman" w:hAnsi="Times New Roman" w:cs="Times New Roman" w:hint="eastAsia"/>
          <w:sz w:val="18"/>
        </w:rPr>
        <w:t>を正確に測定できれば、光コムは非常に正確な周波数のものさしとして使うことができる。</w:t>
      </w:r>
    </w:p>
    <w:p w:rsidR="00986C8C" w:rsidRPr="0055484E" w:rsidRDefault="00655062" w:rsidP="00986C8C">
      <w:pPr>
        <w:spacing w:line="260" w:lineRule="exact"/>
        <w:jc w:val="left"/>
        <w:rPr>
          <w:rFonts w:ascii="Times New Roman" w:hAnsi="Times New Roman" w:cs="Times New Roman"/>
          <w:sz w:val="18"/>
        </w:rPr>
      </w:pPr>
      <w:r w:rsidRPr="0055484E">
        <w:rPr>
          <w:rFonts w:ascii="Times New Roman" w:hAnsi="Times New Roman" w:cs="Times New Roman" w:hint="eastAsia"/>
          <w:sz w:val="18"/>
        </w:rPr>
        <w:t xml:space="preserve">　また、光コムに対して外乱を与え、その結果</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Pr="0055484E">
        <w:rPr>
          <w:rFonts w:ascii="Times New Roman" w:hAnsi="Times New Roman" w:cs="Times New Roman" w:hint="eastAsia"/>
          <w:sz w:val="18"/>
        </w:rPr>
        <w:t>に変調が加われば</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Pr="0055484E">
        <w:rPr>
          <w:rFonts w:ascii="Times New Roman" w:hAnsi="Times New Roman" w:cs="Times New Roman" w:hint="eastAsia"/>
          <w:sz w:val="18"/>
        </w:rPr>
        <w:t>を用いた外乱センシングが可能となる。</w:t>
      </w:r>
      <w:r w:rsidR="00411CE3" w:rsidRPr="0055484E">
        <w:rPr>
          <w:rFonts w:ascii="Times New Roman" w:hAnsi="Times New Roman" w:cs="Times New Roman" w:hint="eastAsia"/>
          <w:sz w:val="18"/>
        </w:rPr>
        <w:t>一般的に、光コムを直接測定してセンシングを用いる場合、</w:t>
      </w:r>
      <w:r w:rsidR="00411CE3" w:rsidRPr="0055484E">
        <w:rPr>
          <w:rFonts w:ascii="Times New Roman" w:hAnsi="Times New Roman" w:cs="Times New Roman" w:hint="eastAsia"/>
          <w:sz w:val="18"/>
        </w:rPr>
        <w:t>200</w:t>
      </w:r>
      <w:r w:rsidR="00411CE3" w:rsidRPr="0055484E">
        <w:rPr>
          <w:rFonts w:ascii="Times New Roman" w:hAnsi="Times New Roman" w:cs="Times New Roman" w:hint="eastAsia"/>
          <w:sz w:val="18"/>
        </w:rPr>
        <w:t>～</w:t>
      </w:r>
      <w:r w:rsidR="00411CE3" w:rsidRPr="0055484E">
        <w:rPr>
          <w:rFonts w:ascii="Times New Roman" w:hAnsi="Times New Roman" w:cs="Times New Roman" w:hint="eastAsia"/>
          <w:sz w:val="18"/>
        </w:rPr>
        <w:t>600THz</w:t>
      </w:r>
      <w:r w:rsidR="00411CE3" w:rsidRPr="0055484E">
        <w:rPr>
          <w:rFonts w:ascii="Times New Roman" w:hAnsi="Times New Roman" w:cs="Times New Roman" w:hint="eastAsia"/>
          <w:sz w:val="18"/>
        </w:rPr>
        <w:t>程度（波長では</w:t>
      </w:r>
      <w:r w:rsidR="00411CE3" w:rsidRPr="0055484E">
        <w:rPr>
          <w:rFonts w:ascii="Times New Roman" w:hAnsi="Times New Roman" w:cs="Times New Roman" w:hint="eastAsia"/>
          <w:sz w:val="18"/>
        </w:rPr>
        <w:t>500 nm</w:t>
      </w:r>
      <w:r w:rsidR="00411CE3" w:rsidRPr="0055484E">
        <w:rPr>
          <w:rFonts w:ascii="Times New Roman" w:hAnsi="Times New Roman" w:cs="Times New Roman" w:hint="eastAsia"/>
          <w:sz w:val="18"/>
        </w:rPr>
        <w:t>～</w:t>
      </w:r>
      <w:r w:rsidR="00411CE3" w:rsidRPr="0055484E">
        <w:rPr>
          <w:rFonts w:ascii="Times New Roman" w:hAnsi="Times New Roman" w:cs="Times New Roman" w:hint="eastAsia"/>
          <w:sz w:val="18"/>
        </w:rPr>
        <w:t>1600nm</w:t>
      </w:r>
      <w:r w:rsidR="00411CE3" w:rsidRPr="0055484E">
        <w:rPr>
          <w:rFonts w:ascii="Times New Roman" w:hAnsi="Times New Roman" w:cs="Times New Roman" w:hint="eastAsia"/>
          <w:sz w:val="18"/>
        </w:rPr>
        <w:t>）の光の変化を直接計測する必要がある。その為、特殊な計測システム（光干渉計や分光器など）が必要となり、測定に時間を要する。一方で、</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rep</m:t>
            </m:r>
          </m:sub>
        </m:sSub>
      </m:oMath>
      <w:r w:rsidR="00411CE3" w:rsidRPr="0055484E">
        <w:rPr>
          <w:rFonts w:ascii="Times New Roman" w:hAnsi="Times New Roman" w:cs="Times New Roman" w:hint="eastAsia"/>
          <w:sz w:val="18"/>
        </w:rPr>
        <w:t>と</w:t>
      </w:r>
      <m:oMath>
        <m:sSub>
          <m:sSubPr>
            <m:ctrlPr>
              <w:rPr>
                <w:rFonts w:ascii="Cambria Math" w:hAnsi="Cambria Math"/>
                <w:sz w:val="18"/>
              </w:rPr>
            </m:ctrlPr>
          </m:sSubPr>
          <m:e>
            <m:r>
              <w:rPr>
                <w:rFonts w:ascii="Cambria Math" w:hAnsi="Cambria Math"/>
                <w:sz w:val="18"/>
              </w:rPr>
              <m:t>f</m:t>
            </m:r>
          </m:e>
          <m:sub>
            <m:r>
              <w:rPr>
                <w:rFonts w:ascii="Cambria Math" w:hAnsi="Cambria Math"/>
                <w:sz w:val="18"/>
              </w:rPr>
              <m:t>CEO</m:t>
            </m:r>
          </m:sub>
        </m:sSub>
      </m:oMath>
      <w:r w:rsidR="00411CE3" w:rsidRPr="0055484E">
        <w:rPr>
          <w:rFonts w:ascii="Times New Roman" w:hAnsi="Times New Roman" w:cs="Times New Roman" w:hint="eastAsia"/>
          <w:sz w:val="18"/>
        </w:rPr>
        <w:t>は数十から数百</w:t>
      </w:r>
      <w:r w:rsidR="00411CE3" w:rsidRPr="0055484E">
        <w:rPr>
          <w:rFonts w:ascii="Times New Roman" w:hAnsi="Times New Roman" w:cs="Times New Roman" w:hint="eastAsia"/>
          <w:sz w:val="18"/>
        </w:rPr>
        <w:t>MHz</w:t>
      </w:r>
      <w:r w:rsidR="00411CE3" w:rsidRPr="0055484E">
        <w:rPr>
          <w:rFonts w:ascii="Times New Roman" w:hAnsi="Times New Roman" w:cs="Times New Roman" w:hint="eastAsia"/>
          <w:sz w:val="18"/>
        </w:rPr>
        <w:t>程度であるため、光検出器と電子回路を用いて容易に、かつ高速に測定が可能である。</w:t>
      </w:r>
    </w:p>
    <w:p w:rsidR="00411CE3" w:rsidRDefault="00A152C7" w:rsidP="00411CE3">
      <w:pPr>
        <w:jc w:val="center"/>
        <w:rPr>
          <w:rFonts w:asciiTheme="minorEastAsia" w:hAnsiTheme="minorEastAsia" w:cs="Times New Roman"/>
        </w:rPr>
      </w:pPr>
      <w:r>
        <w:rPr>
          <w:noProof/>
          <w:sz w:val="24"/>
        </w:rPr>
        <w:drawing>
          <wp:inline distT="0" distB="0" distL="0" distR="0" wp14:anchorId="43DFA341" wp14:editId="7586BD71">
            <wp:extent cx="2956956" cy="2207152"/>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692" cy="2218151"/>
                    </a:xfrm>
                    <a:prstGeom prst="rect">
                      <a:avLst/>
                    </a:prstGeom>
                    <a:noFill/>
                    <a:ln>
                      <a:noFill/>
                    </a:ln>
                  </pic:spPr>
                </pic:pic>
              </a:graphicData>
            </a:graphic>
          </wp:inline>
        </w:drawing>
      </w:r>
    </w:p>
    <w:p w:rsidR="00986C8C" w:rsidRPr="00937CFB" w:rsidRDefault="00937CFB" w:rsidP="00937CFB">
      <w:pPr>
        <w:spacing w:line="260" w:lineRule="exact"/>
        <w:jc w:val="center"/>
        <w:rPr>
          <w:rFonts w:ascii="Times New Roman" w:hAnsi="Times New Roman" w:cs="Times New Roman"/>
          <w:sz w:val="18"/>
        </w:rPr>
      </w:pPr>
      <w:r w:rsidRPr="00937CFB">
        <w:rPr>
          <w:rFonts w:ascii="Times New Roman" w:hAnsi="Times New Roman" w:cs="Times New Roman"/>
          <w:sz w:val="18"/>
        </w:rPr>
        <w:t>Fig.1 Conception diagram of the optical comb</w:t>
      </w:r>
    </w:p>
    <w:p w:rsidR="00937CFB" w:rsidRPr="00937CFB" w:rsidRDefault="00937CFB" w:rsidP="00937CFB">
      <w:pPr>
        <w:spacing w:line="260" w:lineRule="exact"/>
        <w:jc w:val="center"/>
        <w:rPr>
          <w:rFonts w:ascii="Times New Roman" w:eastAsiaTheme="majorEastAsia" w:hAnsi="Times New Roman" w:cs="Times New Roman"/>
        </w:rPr>
      </w:pPr>
    </w:p>
    <w:p w:rsidR="00411CE3" w:rsidRPr="0055484E" w:rsidRDefault="00411CE3" w:rsidP="00986C8C">
      <w:pPr>
        <w:spacing w:line="260" w:lineRule="exact"/>
        <w:jc w:val="left"/>
        <w:rPr>
          <w:rFonts w:asciiTheme="majorEastAsia" w:eastAsiaTheme="majorEastAsia" w:hAnsiTheme="majorEastAsia" w:cs="Times New Roman"/>
          <w:sz w:val="18"/>
        </w:rPr>
      </w:pPr>
      <w:r w:rsidRPr="0055484E">
        <w:rPr>
          <w:rFonts w:asciiTheme="majorEastAsia" w:eastAsiaTheme="majorEastAsia" w:hAnsiTheme="majorEastAsia" w:cs="Times New Roman" w:hint="eastAsia"/>
          <w:sz w:val="18"/>
        </w:rPr>
        <w:t>2　光コム</w:t>
      </w:r>
      <w:del w:id="6" w:author="安井 武史" w:date="2016-02-09T19:33:00Z">
        <w:r w:rsidRPr="0055484E" w:rsidDel="00063DD6">
          <w:rPr>
            <w:rFonts w:asciiTheme="majorEastAsia" w:eastAsiaTheme="majorEastAsia" w:hAnsiTheme="majorEastAsia" w:cs="Times New Roman" w:hint="eastAsia"/>
            <w:sz w:val="18"/>
          </w:rPr>
          <w:delText>を</w:delText>
        </w:r>
      </w:del>
      <w:ins w:id="7" w:author="安井 武史" w:date="2016-02-09T19:33:00Z">
        <w:r w:rsidR="00063DD6">
          <w:rPr>
            <w:rFonts w:asciiTheme="majorEastAsia" w:eastAsiaTheme="majorEastAsia" w:hAnsiTheme="majorEastAsia" w:cs="Times New Roman" w:hint="eastAsia"/>
            <w:sz w:val="18"/>
          </w:rPr>
          <w:t>特性と</w:t>
        </w:r>
      </w:ins>
      <w:r w:rsidRPr="0055484E">
        <w:rPr>
          <w:rFonts w:asciiTheme="majorEastAsia" w:eastAsiaTheme="majorEastAsia" w:hAnsiTheme="majorEastAsia" w:cs="Times New Roman" w:hint="eastAsia"/>
          <w:sz w:val="18"/>
        </w:rPr>
        <w:t>共振器分散の関係</w:t>
      </w:r>
    </w:p>
    <w:p w:rsidR="001A43CC" w:rsidRPr="0055484E" w:rsidRDefault="001A43CC" w:rsidP="00986C8C">
      <w:pPr>
        <w:spacing w:line="260" w:lineRule="exact"/>
        <w:jc w:val="left"/>
        <w:rPr>
          <w:rFonts w:asciiTheme="minorEastAsia" w:hAnsiTheme="minorEastAsia" w:cs="Times New Roman"/>
          <w:sz w:val="18"/>
        </w:rPr>
      </w:pPr>
      <w:r w:rsidRPr="0055484E">
        <w:rPr>
          <w:rFonts w:asciiTheme="minorEastAsia" w:hAnsiTheme="minorEastAsia" w:cs="Times New Roman" w:hint="eastAsia"/>
          <w:sz w:val="18"/>
        </w:rPr>
        <w:t xml:space="preserve">　光コムをセンサーとして利用するためには、光コム</w:t>
      </w:r>
      <w:del w:id="8" w:author="安井 武史" w:date="2016-02-09T19:33:00Z">
        <w:r w:rsidRPr="0055484E" w:rsidDel="00063DD6">
          <w:rPr>
            <w:rFonts w:asciiTheme="minorEastAsia" w:hAnsiTheme="minorEastAsia" w:cs="Times New Roman" w:hint="eastAsia"/>
            <w:sz w:val="18"/>
          </w:rPr>
          <w:delText>共振器の状態</w:delText>
        </w:r>
      </w:del>
      <w:ins w:id="9" w:author="安井 武史" w:date="2016-02-09T19:33:00Z">
        <w:r w:rsidR="00063DD6">
          <w:rPr>
            <w:rFonts w:asciiTheme="minorEastAsia" w:hAnsiTheme="minorEastAsia" w:cs="Times New Roman" w:hint="eastAsia"/>
            <w:sz w:val="18"/>
          </w:rPr>
          <w:t>の出力特性</w:t>
        </w:r>
      </w:ins>
      <w:r w:rsidRPr="0055484E">
        <w:rPr>
          <w:rFonts w:asciiTheme="minorEastAsia" w:hAnsiTheme="minorEastAsia" w:cs="Times New Roman" w:hint="eastAsia"/>
          <w:sz w:val="18"/>
        </w:rPr>
        <w:t>に再現性が求められる。その重要な指標として、光コムの光スペクトルがある。これは、光コムの発振状態が変化すると、光スペクトルに大きく影響を与えるためである。そこで、光コムをセンサーとして利用す</w:t>
      </w:r>
      <w:r w:rsidRPr="0055484E">
        <w:rPr>
          <w:rFonts w:asciiTheme="minorEastAsia" w:hAnsiTheme="minorEastAsia" w:cs="Times New Roman" w:hint="eastAsia"/>
          <w:sz w:val="18"/>
        </w:rPr>
        <w:lastRenderedPageBreak/>
        <w:t>る場合、安定な光スペクトルが得られる共振器が望ましいと考えられる。モード同期時の光スペクトルは共振器の群速度分散</w:t>
      </w:r>
      <w:ins w:id="10" w:author="安井 武史" w:date="2016-02-09T19:33:00Z">
        <w:r w:rsidR="00063DD6">
          <w:rPr>
            <w:rFonts w:asciiTheme="minorEastAsia" w:hAnsiTheme="minorEastAsia" w:cs="Times New Roman" w:hint="eastAsia"/>
            <w:sz w:val="18"/>
          </w:rPr>
          <w:t>（</w:t>
        </w:r>
        <w:r w:rsidR="00063DD6">
          <w:rPr>
            <w:rFonts w:asciiTheme="minorEastAsia" w:hAnsiTheme="minorEastAsia" w:cs="Times New Roman"/>
            <w:sz w:val="18"/>
          </w:rPr>
          <w:t>GVD</w:t>
        </w:r>
        <w:r w:rsidR="00063DD6">
          <w:rPr>
            <w:rFonts w:asciiTheme="minorEastAsia" w:hAnsiTheme="minorEastAsia" w:cs="Times New Roman" w:hint="eastAsia"/>
            <w:sz w:val="18"/>
          </w:rPr>
          <w:t>）</w:t>
        </w:r>
      </w:ins>
      <m:oMath>
        <m:sSub>
          <m:sSubPr>
            <m:ctrlPr>
              <w:rPr>
                <w:rFonts w:ascii="Cambria Math" w:eastAsiaTheme="majorEastAsia" w:hAnsi="Cambria Math" w:cs="Times New Roman"/>
                <w:sz w:val="18"/>
              </w:rPr>
            </m:ctrlPr>
          </m:sSubPr>
          <m:e>
            <m:r>
              <w:rPr>
                <w:rFonts w:ascii="Cambria Math" w:eastAsiaTheme="majorEastAsia" w:hAnsi="Cambria Math" w:cs="Times New Roman" w:hint="eastAsia"/>
                <w:sz w:val="18"/>
              </w:rPr>
              <m:t>β</m:t>
            </m:r>
          </m:e>
          <m:sub>
            <m:r>
              <w:rPr>
                <w:rFonts w:ascii="Cambria Math" w:eastAsiaTheme="majorEastAsia" w:hAnsi="Cambria Math" w:cs="Times New Roman"/>
                <w:sz w:val="18"/>
              </w:rPr>
              <m:t>2</m:t>
            </m:r>
          </m:sub>
        </m:sSub>
      </m:oMath>
      <w:r w:rsidRPr="0055484E">
        <w:rPr>
          <w:rFonts w:asciiTheme="minorEastAsia" w:hAnsiTheme="minorEastAsia" w:cs="Times New Roman" w:hint="eastAsia"/>
          <w:sz w:val="18"/>
        </w:rPr>
        <w:t>に依存している。</w:t>
      </w:r>
      <w:del w:id="11" w:author="安井 武史" w:date="2016-02-09T19:33:00Z">
        <w:r w:rsidRPr="0055484E" w:rsidDel="00063DD6">
          <w:rPr>
            <w:rFonts w:asciiTheme="minorEastAsia" w:hAnsiTheme="minorEastAsia" w:cs="Times New Roman" w:hint="eastAsia"/>
            <w:sz w:val="18"/>
          </w:rPr>
          <w:delText>分散</w:delText>
        </w:r>
      </w:del>
      <w:ins w:id="12" w:author="安井 武史" w:date="2016-02-09T19:33:00Z">
        <w:r w:rsidR="00063DD6">
          <w:rPr>
            <w:rFonts w:asciiTheme="minorEastAsia" w:hAnsiTheme="minorEastAsia" w:cs="Times New Roman"/>
            <w:sz w:val="18"/>
          </w:rPr>
          <w:t>GVD</w:t>
        </w:r>
      </w:ins>
      <w:r w:rsidRPr="0055484E">
        <w:rPr>
          <w:rFonts w:asciiTheme="minorEastAsia" w:hAnsiTheme="minorEastAsia" w:cs="Times New Roman" w:hint="eastAsia"/>
          <w:sz w:val="18"/>
        </w:rPr>
        <w:t>とは光の波長によって光が伝播する速度が異なる現象のことである。</w:t>
      </w:r>
      <w:del w:id="13" w:author="安井 武史" w:date="2016-02-09T19:34:00Z">
        <w:r w:rsidR="00DF2DBE" w:rsidRPr="0055484E" w:rsidDel="00276F7B">
          <w:rPr>
            <w:rFonts w:asciiTheme="minorEastAsia" w:hAnsiTheme="minorEastAsia" w:cs="Times New Roman" w:hint="eastAsia"/>
            <w:sz w:val="18"/>
          </w:rPr>
          <w:delText>群速度分散</w:delText>
        </w:r>
      </w:del>
      <m:oMath>
        <m:sSub>
          <m:sSubPr>
            <m:ctrlPr>
              <w:rPr>
                <w:rFonts w:ascii="Cambria Math" w:eastAsiaTheme="majorEastAsia" w:hAnsi="Cambria Math" w:cs="Times New Roman"/>
                <w:sz w:val="18"/>
              </w:rPr>
            </m:ctrlPr>
          </m:sSubPr>
          <m:e>
            <m:r>
              <w:rPr>
                <w:rFonts w:ascii="Cambria Math" w:eastAsiaTheme="majorEastAsia" w:hAnsi="Cambria Math" w:cs="Times New Roman" w:hint="eastAsia"/>
                <w:sz w:val="18"/>
              </w:rPr>
              <m:t>β</m:t>
            </m:r>
          </m:e>
          <m:sub>
            <m:r>
              <w:rPr>
                <w:rFonts w:ascii="Cambria Math" w:eastAsiaTheme="majorEastAsia" w:hAnsi="Cambria Math" w:cs="Times New Roman"/>
                <w:sz w:val="18"/>
              </w:rPr>
              <m:t>2</m:t>
            </m:r>
          </m:sub>
        </m:sSub>
      </m:oMath>
      <w:r w:rsidR="00DF2DBE" w:rsidRPr="0055484E">
        <w:rPr>
          <w:rFonts w:asciiTheme="minorEastAsia" w:hAnsiTheme="minorEastAsia" w:cs="Times New Roman" w:hint="eastAsia"/>
          <w:sz w:val="18"/>
        </w:rPr>
        <w:t>は共振器を構成するファイバーの種類とその長さに依存しており、ファイバーが持つ分散特性は光の波長に依存している。本研究で扱う光は波長</w:t>
      </w:r>
      <w:r w:rsidR="00DF2DBE" w:rsidRPr="0055484E">
        <w:rPr>
          <w:rFonts w:ascii="Times New Roman" w:eastAsiaTheme="majorEastAsia" w:hAnsi="Times New Roman" w:cs="Times New Roman"/>
          <w:sz w:val="18"/>
        </w:rPr>
        <w:t>1.5</w:t>
      </w:r>
      <w:r w:rsidR="00DF2DBE" w:rsidRPr="0055484E">
        <w:rPr>
          <w:rFonts w:asciiTheme="majorEastAsia" w:eastAsiaTheme="majorEastAsia" w:hAnsiTheme="majorEastAsia" w:cs="Times New Roman" w:hint="eastAsia"/>
          <w:sz w:val="18"/>
        </w:rPr>
        <w:t xml:space="preserve"> </w:t>
      </w:r>
      <w:r w:rsidR="00DF2DBE" w:rsidRPr="0055484E">
        <w:rPr>
          <w:rFonts w:ascii="Symbol" w:eastAsiaTheme="majorEastAsia" w:hAnsi="Symbol" w:cs="Times New Roman"/>
          <w:sz w:val="18"/>
        </w:rPr>
        <w:t></w:t>
      </w:r>
      <w:r w:rsidR="00DF2DBE" w:rsidRPr="0055484E">
        <w:rPr>
          <w:rFonts w:ascii="Times New Roman" w:hAnsi="Times New Roman" w:cs="Times New Roman" w:hint="eastAsia"/>
          <w:sz w:val="18"/>
        </w:rPr>
        <w:t>m</w:t>
      </w:r>
      <w:r w:rsidR="00DF2DBE" w:rsidRPr="0055484E">
        <w:rPr>
          <w:rFonts w:ascii="Times New Roman" w:hAnsi="Times New Roman" w:cs="Times New Roman" w:hint="eastAsia"/>
          <w:sz w:val="18"/>
        </w:rPr>
        <w:t>帯であり、共振器を構成するシングルモードファイバー</w:t>
      </w:r>
      <w:r w:rsidR="00DF2DBE" w:rsidRPr="0055484E">
        <w:rPr>
          <w:rFonts w:ascii="Times New Roman" w:hAnsi="Times New Roman" w:cs="Times New Roman" w:hint="eastAsia"/>
          <w:sz w:val="18"/>
        </w:rPr>
        <w:t>(</w:t>
      </w:r>
      <w:proofErr w:type="spellStart"/>
      <w:r w:rsidR="00DF2DBE" w:rsidRPr="0055484E">
        <w:rPr>
          <w:rFonts w:ascii="Times New Roman" w:hAnsi="Times New Roman" w:cs="Times New Roman" w:hint="eastAsia"/>
          <w:sz w:val="18"/>
        </w:rPr>
        <w:t>SMF:Single</w:t>
      </w:r>
      <w:proofErr w:type="spellEnd"/>
      <w:r w:rsidR="00DF2DBE" w:rsidRPr="0055484E">
        <w:rPr>
          <w:rFonts w:ascii="Times New Roman" w:hAnsi="Times New Roman" w:cs="Times New Roman" w:hint="eastAsia"/>
          <w:sz w:val="18"/>
        </w:rPr>
        <w:t xml:space="preserve"> Mode Fiber)</w:t>
      </w:r>
      <w:r w:rsidR="00DF2DBE" w:rsidRPr="0055484E">
        <w:rPr>
          <w:rFonts w:asciiTheme="minorEastAsia" w:hAnsiTheme="minorEastAsia" w:cs="Times New Roman" w:hint="eastAsia"/>
          <w:sz w:val="18"/>
        </w:rPr>
        <w:t>は波長</w:t>
      </w:r>
      <w:r w:rsidR="00DF2DBE" w:rsidRPr="0055484E">
        <w:rPr>
          <w:rFonts w:ascii="Times New Roman" w:eastAsiaTheme="majorEastAsia" w:hAnsi="Times New Roman" w:cs="Times New Roman"/>
          <w:sz w:val="18"/>
        </w:rPr>
        <w:t>1.5</w:t>
      </w:r>
      <w:r w:rsidR="00DF2DBE" w:rsidRPr="0055484E">
        <w:rPr>
          <w:rFonts w:asciiTheme="majorEastAsia" w:eastAsiaTheme="majorEastAsia" w:hAnsiTheme="majorEastAsia" w:cs="Times New Roman" w:hint="eastAsia"/>
          <w:sz w:val="18"/>
        </w:rPr>
        <w:t xml:space="preserve"> </w:t>
      </w:r>
      <w:r w:rsidR="00DF2DBE" w:rsidRPr="0055484E">
        <w:rPr>
          <w:rFonts w:ascii="Symbol" w:eastAsiaTheme="majorEastAsia" w:hAnsi="Symbol" w:cs="Times New Roman"/>
          <w:sz w:val="18"/>
        </w:rPr>
        <w:t></w:t>
      </w:r>
      <w:r w:rsidR="00DF2DBE" w:rsidRPr="0055484E">
        <w:rPr>
          <w:rFonts w:ascii="Times New Roman" w:hAnsi="Times New Roman" w:cs="Times New Roman" w:hint="eastAsia"/>
          <w:sz w:val="18"/>
        </w:rPr>
        <w:t>m</w:t>
      </w:r>
      <w:r w:rsidR="00DF2DBE" w:rsidRPr="0055484E">
        <w:rPr>
          <w:rFonts w:ascii="Times New Roman" w:hAnsi="Times New Roman" w:cs="Times New Roman" w:hint="eastAsia"/>
          <w:sz w:val="18"/>
        </w:rPr>
        <w:t>帯の光において異常分散特性を示し、光の増幅媒質であるエルビウム添加ファイバー</w:t>
      </w:r>
      <w:r w:rsidR="00DF2DBE" w:rsidRPr="0055484E">
        <w:rPr>
          <w:rFonts w:ascii="Times New Roman" w:hAnsi="Times New Roman" w:cs="Times New Roman" w:hint="eastAsia"/>
          <w:sz w:val="18"/>
        </w:rPr>
        <w:t>(</w:t>
      </w:r>
      <w:proofErr w:type="spellStart"/>
      <w:r w:rsidR="00DF2DBE" w:rsidRPr="0055484E">
        <w:rPr>
          <w:rFonts w:ascii="Times New Roman" w:hAnsi="Times New Roman" w:cs="Times New Roman" w:hint="eastAsia"/>
          <w:sz w:val="18"/>
        </w:rPr>
        <w:t>EDF:Er</w:t>
      </w:r>
      <w:proofErr w:type="spellEnd"/>
      <w:r w:rsidR="00DF2DBE" w:rsidRPr="0055484E">
        <w:rPr>
          <w:rFonts w:ascii="Times New Roman" w:hAnsi="Times New Roman" w:cs="Times New Roman" w:hint="eastAsia"/>
          <w:sz w:val="18"/>
        </w:rPr>
        <w:t xml:space="preserve"> Doped Fiber)</w:t>
      </w:r>
      <w:r w:rsidR="00DF2DBE" w:rsidRPr="0055484E">
        <w:rPr>
          <w:rFonts w:asciiTheme="minorEastAsia" w:hAnsiTheme="minorEastAsia" w:cs="Times New Roman" w:hint="eastAsia"/>
          <w:sz w:val="18"/>
        </w:rPr>
        <w:t>は波長</w:t>
      </w:r>
      <w:r w:rsidR="00DF2DBE" w:rsidRPr="0055484E">
        <w:rPr>
          <w:rFonts w:ascii="Times New Roman" w:eastAsiaTheme="majorEastAsia" w:hAnsi="Times New Roman" w:cs="Times New Roman"/>
          <w:sz w:val="18"/>
        </w:rPr>
        <w:t>1.5</w:t>
      </w:r>
      <w:r w:rsidR="00DF2DBE" w:rsidRPr="0055484E">
        <w:rPr>
          <w:rFonts w:asciiTheme="majorEastAsia" w:eastAsiaTheme="majorEastAsia" w:hAnsiTheme="majorEastAsia" w:cs="Times New Roman" w:hint="eastAsia"/>
          <w:sz w:val="18"/>
        </w:rPr>
        <w:t xml:space="preserve"> </w:t>
      </w:r>
      <w:r w:rsidR="00DF2DBE" w:rsidRPr="0055484E">
        <w:rPr>
          <w:rFonts w:ascii="Symbol" w:eastAsiaTheme="majorEastAsia" w:hAnsi="Symbol" w:cs="Times New Roman"/>
          <w:sz w:val="18"/>
        </w:rPr>
        <w:t></w:t>
      </w:r>
      <w:r w:rsidR="00DF2DBE" w:rsidRPr="0055484E">
        <w:rPr>
          <w:rFonts w:ascii="Times New Roman" w:hAnsi="Times New Roman" w:cs="Times New Roman" w:hint="eastAsia"/>
          <w:sz w:val="18"/>
        </w:rPr>
        <w:t>m</w:t>
      </w:r>
      <w:r w:rsidR="00DF2DBE" w:rsidRPr="0055484E">
        <w:rPr>
          <w:rFonts w:asciiTheme="minorEastAsia" w:hAnsiTheme="minorEastAsia" w:cs="Times New Roman" w:hint="eastAsia"/>
          <w:sz w:val="18"/>
        </w:rPr>
        <w:t>帯の光において正常分散特性を示す。</w:t>
      </w:r>
      <w:r w:rsidRPr="0055484E">
        <w:rPr>
          <w:rFonts w:asciiTheme="minorEastAsia" w:hAnsiTheme="minorEastAsia" w:cs="Times New Roman" w:hint="eastAsia"/>
          <w:sz w:val="18"/>
        </w:rPr>
        <w:t>群速度分散</w:t>
      </w:r>
      <m:oMath>
        <m:sSub>
          <m:sSubPr>
            <m:ctrlPr>
              <w:rPr>
                <w:rFonts w:ascii="Cambria Math" w:eastAsiaTheme="majorEastAsia" w:hAnsi="Cambria Math" w:cs="Times New Roman"/>
                <w:sz w:val="18"/>
              </w:rPr>
            </m:ctrlPr>
          </m:sSubPr>
          <m:e>
            <m:r>
              <w:rPr>
                <w:rFonts w:ascii="Cambria Math" w:eastAsiaTheme="majorEastAsia" w:hAnsi="Cambria Math" w:cs="Times New Roman" w:hint="eastAsia"/>
                <w:sz w:val="18"/>
              </w:rPr>
              <m:t>β</m:t>
            </m:r>
          </m:e>
          <m:sub>
            <m:r>
              <w:rPr>
                <w:rFonts w:ascii="Cambria Math" w:eastAsiaTheme="majorEastAsia" w:hAnsi="Cambria Math" w:cs="Times New Roman"/>
                <w:sz w:val="18"/>
              </w:rPr>
              <m:t>2</m:t>
            </m:r>
          </m:sub>
        </m:sSub>
      </m:oMath>
      <w:r w:rsidRPr="0055484E">
        <w:rPr>
          <w:rFonts w:asciiTheme="minorEastAsia" w:hAnsiTheme="minorEastAsia" w:cs="Times New Roman" w:hint="eastAsia"/>
          <w:sz w:val="18"/>
        </w:rPr>
        <w:t>が</w:t>
      </w:r>
      <w:r w:rsidR="00E13FE0" w:rsidRPr="0055484E">
        <w:rPr>
          <w:rFonts w:asciiTheme="minorEastAsia" w:hAnsiTheme="minorEastAsia" w:cs="Times New Roman" w:hint="eastAsia"/>
          <w:sz w:val="18"/>
        </w:rPr>
        <w:t>正の値の時の分散は正常分散、負の値の時の分散は異常分散と呼ばれる。異常分散の時の光スペクトルは比較的安定であり再現性に優れるという特徴がある。一方、正常分散の時はパルス幅が広く、強度が高いという特徴がある。本研究では、光コム共振器をセンサーとして用いるため、光スペクトルの安定性、再現性に優れる異常分散となるように共振器を設計した。</w:t>
      </w:r>
    </w:p>
    <w:p w:rsidR="00E13FE0" w:rsidRPr="0055484E" w:rsidRDefault="00E13FE0" w:rsidP="00986C8C">
      <w:pPr>
        <w:spacing w:line="260" w:lineRule="exact"/>
        <w:jc w:val="left"/>
        <w:rPr>
          <w:rFonts w:asciiTheme="minorEastAsia" w:hAnsiTheme="minorEastAsia" w:cs="Times New Roman"/>
          <w:sz w:val="18"/>
        </w:rPr>
      </w:pPr>
    </w:p>
    <w:p w:rsidR="00E13FE0" w:rsidRPr="0055484E" w:rsidRDefault="00E13FE0" w:rsidP="00986C8C">
      <w:pPr>
        <w:spacing w:line="260" w:lineRule="exact"/>
        <w:jc w:val="left"/>
        <w:rPr>
          <w:rFonts w:asciiTheme="majorEastAsia" w:eastAsiaTheme="majorEastAsia" w:hAnsiTheme="majorEastAsia" w:cs="Times New Roman"/>
          <w:sz w:val="18"/>
        </w:rPr>
      </w:pPr>
      <w:r w:rsidRPr="0055484E">
        <w:rPr>
          <w:rFonts w:asciiTheme="majorEastAsia" w:eastAsiaTheme="majorEastAsia" w:hAnsiTheme="majorEastAsia" w:cs="Times New Roman" w:hint="eastAsia"/>
          <w:sz w:val="18"/>
        </w:rPr>
        <w:t>3</w:t>
      </w:r>
      <w:r w:rsidR="000C6945" w:rsidRPr="0055484E">
        <w:rPr>
          <w:rFonts w:asciiTheme="majorEastAsia" w:eastAsiaTheme="majorEastAsia" w:hAnsiTheme="majorEastAsia" w:cs="Times New Roman" w:hint="eastAsia"/>
          <w:sz w:val="18"/>
        </w:rPr>
        <w:t xml:space="preserve">　光コム共振器の基本特性評価</w:t>
      </w:r>
    </w:p>
    <w:p w:rsidR="00E13FE0" w:rsidRPr="0055484E" w:rsidRDefault="00E13FE0" w:rsidP="00986C8C">
      <w:pPr>
        <w:spacing w:line="260" w:lineRule="exact"/>
        <w:jc w:val="left"/>
        <w:rPr>
          <w:rFonts w:ascii="Times New Roman" w:hAnsi="Times New Roman" w:cs="Times New Roman"/>
          <w:sz w:val="18"/>
        </w:rPr>
      </w:pPr>
      <w:r w:rsidRPr="0055484E">
        <w:rPr>
          <w:rFonts w:asciiTheme="minorEastAsia" w:hAnsiTheme="minorEastAsia" w:cs="Times New Roman" w:hint="eastAsia"/>
          <w:sz w:val="18"/>
        </w:rPr>
        <w:t xml:space="preserve">　</w:t>
      </w:r>
      <w:r w:rsidR="00DF2DBE" w:rsidRPr="0055484E">
        <w:rPr>
          <w:rFonts w:asciiTheme="minorEastAsia" w:hAnsiTheme="minorEastAsia" w:cs="Times New Roman" w:hint="eastAsia"/>
          <w:sz w:val="18"/>
        </w:rPr>
        <w:t>本研究に用いる光コム共振器の設計図を図2に示す。</w:t>
      </w:r>
      <w:r w:rsidR="003E740E" w:rsidRPr="0055484E">
        <w:rPr>
          <w:rFonts w:asciiTheme="minorEastAsia" w:hAnsiTheme="minorEastAsia" w:cs="Times New Roman" w:hint="eastAsia"/>
          <w:sz w:val="18"/>
        </w:rPr>
        <w:t>本研究で作製するモード同期ファイバーレーザーは異常</w:t>
      </w:r>
      <w:r w:rsidR="00C4289B" w:rsidRPr="0055484E">
        <w:rPr>
          <w:rFonts w:asciiTheme="minorEastAsia" w:hAnsiTheme="minorEastAsia" w:cs="Times New Roman" w:hint="eastAsia"/>
          <w:sz w:val="18"/>
        </w:rPr>
        <w:t>分散であり、共振器分散が</w:t>
      </w:r>
      <w:r w:rsidR="00C4289B" w:rsidRPr="0055484E">
        <w:rPr>
          <w:rFonts w:ascii="Times New Roman" w:hAnsi="Times New Roman" w:cs="Times New Roman"/>
          <w:sz w:val="18"/>
        </w:rPr>
        <w:t xml:space="preserve">-0.03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00C4289B" w:rsidRPr="0055484E">
        <w:rPr>
          <w:rFonts w:ascii="Times New Roman" w:hAnsi="Times New Roman" w:cs="Times New Roman" w:hint="eastAsia"/>
          <w:sz w:val="18"/>
        </w:rPr>
        <w:t>となることを設計目標とした。</w:t>
      </w:r>
    </w:p>
    <w:p w:rsidR="00DF2DBE" w:rsidRDefault="00DF2DBE" w:rsidP="00DF2DBE">
      <w:pPr>
        <w:jc w:val="center"/>
        <w:rPr>
          <w:rFonts w:asciiTheme="minorEastAsia" w:hAnsiTheme="minorEastAsia" w:cs="Times New Roman"/>
        </w:rPr>
      </w:pPr>
      <w:r>
        <w:rPr>
          <w:noProof/>
        </w:rPr>
        <w:drawing>
          <wp:inline distT="0" distB="0" distL="0" distR="0" wp14:anchorId="4D1E872B" wp14:editId="273464D9">
            <wp:extent cx="2953013" cy="214952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7711" cy="2167500"/>
                    </a:xfrm>
                    <a:prstGeom prst="rect">
                      <a:avLst/>
                    </a:prstGeom>
                    <a:noFill/>
                    <a:ln>
                      <a:noFill/>
                    </a:ln>
                  </pic:spPr>
                </pic:pic>
              </a:graphicData>
            </a:graphic>
          </wp:inline>
        </w:drawing>
      </w:r>
    </w:p>
    <w:p w:rsidR="00C10A77" w:rsidRPr="00937CFB" w:rsidRDefault="00937CFB" w:rsidP="00986C8C">
      <w:pPr>
        <w:jc w:val="center"/>
        <w:rPr>
          <w:rFonts w:ascii="Times New Roman" w:hAnsi="Times New Roman" w:cs="Times New Roman"/>
          <w:sz w:val="18"/>
        </w:rPr>
      </w:pPr>
      <w:r w:rsidRPr="00937CFB">
        <w:rPr>
          <w:rFonts w:ascii="Times New Roman" w:hAnsi="Times New Roman" w:cs="Times New Roman"/>
          <w:sz w:val="18"/>
        </w:rPr>
        <w:t>Fig.2 Experimental arrangement</w:t>
      </w:r>
    </w:p>
    <w:p w:rsidR="00611BB6" w:rsidRDefault="00611BB6" w:rsidP="00986C8C">
      <w:pPr>
        <w:spacing w:line="260" w:lineRule="exact"/>
        <w:jc w:val="left"/>
        <w:rPr>
          <w:rFonts w:asciiTheme="majorEastAsia" w:eastAsiaTheme="majorEastAsia" w:hAnsiTheme="majorEastAsia" w:cs="Times New Roman"/>
        </w:rPr>
      </w:pPr>
    </w:p>
    <w:p w:rsidR="003E740E" w:rsidRPr="0055484E" w:rsidDel="005C615A" w:rsidRDefault="003E740E" w:rsidP="00986C8C">
      <w:pPr>
        <w:spacing w:line="260" w:lineRule="exact"/>
        <w:jc w:val="left"/>
        <w:rPr>
          <w:del w:id="14" w:author="ichikawa" w:date="2016-02-10T12:11:00Z"/>
          <w:rFonts w:asciiTheme="minorEastAsia" w:hAnsiTheme="minorEastAsia"/>
          <w:sz w:val="18"/>
        </w:rPr>
      </w:pPr>
      <w:del w:id="15" w:author="ichikawa" w:date="2016-02-10T12:11:00Z">
        <w:r w:rsidRPr="0055484E" w:rsidDel="005C615A">
          <w:rPr>
            <w:rFonts w:asciiTheme="minorEastAsia" w:hAnsiTheme="minorEastAsia" w:cs="Times New Roman" w:hint="eastAsia"/>
            <w:sz w:val="18"/>
          </w:rPr>
          <w:delText>波長</w:delText>
        </w:r>
        <w:r w:rsidRPr="0055484E" w:rsidDel="005C615A">
          <w:rPr>
            <w:rFonts w:ascii="Times New Roman" w:eastAsiaTheme="majorEastAsia" w:hAnsi="Times New Roman" w:cs="Times New Roman"/>
            <w:sz w:val="18"/>
          </w:rPr>
          <w:delText>1.5</w:delText>
        </w:r>
        <w:r w:rsidRPr="0055484E" w:rsidDel="005C615A">
          <w:rPr>
            <w:rFonts w:asciiTheme="majorEastAsia" w:eastAsiaTheme="majorEastAsia" w:hAnsiTheme="majorEastAsia" w:cs="Times New Roman" w:hint="eastAsia"/>
            <w:sz w:val="18"/>
          </w:rPr>
          <w:delText xml:space="preserve"> </w:delText>
        </w:r>
        <w:r w:rsidRPr="0055484E" w:rsidDel="005C615A">
          <w:rPr>
            <w:rFonts w:ascii="Symbol" w:eastAsiaTheme="majorEastAsia" w:hAnsi="Symbol" w:cs="Times New Roman"/>
            <w:sz w:val="18"/>
          </w:rPr>
          <w:delText></w:delText>
        </w:r>
        <w:r w:rsidRPr="0055484E" w:rsidDel="005C615A">
          <w:rPr>
            <w:rFonts w:ascii="Times New Roman" w:hAnsi="Times New Roman" w:cs="Times New Roman" w:hint="eastAsia"/>
            <w:sz w:val="18"/>
          </w:rPr>
          <w:delText>m</w:delText>
        </w:r>
        <w:r w:rsidRPr="0055484E" w:rsidDel="005C615A">
          <w:rPr>
            <w:rFonts w:ascii="Times New Roman" w:hAnsi="Times New Roman" w:cs="Times New Roman" w:hint="eastAsia"/>
            <w:sz w:val="18"/>
          </w:rPr>
          <w:delText>帯の光においての</w:delText>
        </w:r>
        <w:r w:rsidRPr="0055484E" w:rsidDel="005C615A">
          <w:rPr>
            <w:rFonts w:ascii="Times New Roman" w:hAnsi="Times New Roman" w:cs="Times New Roman"/>
            <w:sz w:val="18"/>
          </w:rPr>
          <w:delText>SMF</w:delText>
        </w:r>
        <w:r w:rsidRPr="0055484E" w:rsidDel="005C615A">
          <w:rPr>
            <w:rFonts w:asciiTheme="minorEastAsia" w:hAnsiTheme="minorEastAsia"/>
            <w:sz w:val="18"/>
          </w:rPr>
          <w:delText>と</w:delText>
        </w:r>
        <w:r w:rsidRPr="0055484E" w:rsidDel="005C615A">
          <w:rPr>
            <w:rFonts w:ascii="Times New Roman" w:hAnsi="Times New Roman" w:cs="Times New Roman"/>
            <w:sz w:val="18"/>
          </w:rPr>
          <w:delText>EDF(30dB)</w:delText>
        </w:r>
        <w:r w:rsidRPr="0055484E" w:rsidDel="005C615A">
          <w:rPr>
            <w:rFonts w:asciiTheme="minorEastAsia" w:hAnsiTheme="minorEastAsia" w:hint="eastAsia"/>
            <w:sz w:val="18"/>
          </w:rPr>
          <w:delText>の</w:delText>
        </w:r>
        <w:r w:rsidRPr="0055484E" w:rsidDel="005C615A">
          <w:rPr>
            <w:rFonts w:ascii="Times New Roman" w:hAnsi="Times New Roman" w:cs="Times New Roman"/>
            <w:sz w:val="18"/>
          </w:rPr>
          <w:delText>1m</w:delText>
        </w:r>
        <w:r w:rsidRPr="0055484E" w:rsidDel="005C615A">
          <w:rPr>
            <w:rFonts w:asciiTheme="minorEastAsia" w:hAnsiTheme="minorEastAsia" w:hint="eastAsia"/>
            <w:sz w:val="18"/>
          </w:rPr>
          <w:delText>あたりの群速度分散</w:delText>
        </w:r>
        <m:oMath>
          <m:sSub>
            <m:sSubPr>
              <m:ctrlPr>
                <w:rPr>
                  <w:rFonts w:ascii="Cambria Math" w:hAnsi="Cambria Math" w:cs="Times New Roman"/>
                  <w:sz w:val="18"/>
                </w:rPr>
              </m:ctrlPr>
            </m:sSubPr>
            <m:e>
              <m:r>
                <w:rPr>
                  <w:rFonts w:ascii="Cambria Math" w:hAnsi="Cambria Math" w:cs="Times New Roman"/>
                  <w:sz w:val="18"/>
                </w:rPr>
                <m:t>β</m:t>
              </m:r>
            </m:e>
            <m:sub>
              <m:r>
                <w:rPr>
                  <w:rFonts w:ascii="Cambria Math" w:hAnsi="Cambria Math" w:cs="Times New Roman"/>
                  <w:sz w:val="18"/>
                </w:rPr>
                <m:t>2SMF</m:t>
              </m:r>
            </m:sub>
          </m:sSub>
        </m:oMath>
        <w:r w:rsidRPr="0055484E" w:rsidDel="005C615A">
          <w:rPr>
            <w:rFonts w:ascii="Times New Roman" w:hAnsi="Times New Roman" w:cs="Times New Roman"/>
            <w:sz w:val="18"/>
          </w:rPr>
          <w:delText>、</w:delText>
        </w:r>
        <m:oMath>
          <m:sSub>
            <m:sSubPr>
              <m:ctrlPr>
                <w:rPr>
                  <w:rFonts w:ascii="Cambria Math" w:hAnsi="Cambria Math" w:cs="Times New Roman"/>
                  <w:sz w:val="18"/>
                </w:rPr>
              </m:ctrlPr>
            </m:sSubPr>
            <m:e>
              <m:r>
                <w:rPr>
                  <w:rFonts w:ascii="Cambria Math" w:hAnsi="Cambria Math" w:cs="Times New Roman"/>
                  <w:sz w:val="18"/>
                </w:rPr>
                <m:t>β</m:t>
              </m:r>
            </m:e>
            <m:sub>
              <m:r>
                <w:rPr>
                  <w:rFonts w:ascii="Cambria Math" w:hAnsi="Cambria Math" w:cs="Times New Roman"/>
                  <w:sz w:val="18"/>
                </w:rPr>
                <m:t>2EDF</m:t>
              </m:r>
            </m:sub>
          </m:sSub>
        </m:oMath>
        <w:r w:rsidRPr="0055484E" w:rsidDel="005C615A">
          <w:rPr>
            <w:rFonts w:ascii="Times New Roman" w:hAnsi="Times New Roman" w:cs="Times New Roman"/>
            <w:sz w:val="18"/>
          </w:rPr>
          <w:delText>[</w:delTex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Pr="0055484E" w:rsidDel="005C615A">
          <w:rPr>
            <w:rFonts w:ascii="Times New Roman" w:hAnsi="Times New Roman" w:cs="Times New Roman"/>
            <w:sz w:val="18"/>
          </w:rPr>
          <w:delText>/m]</w:delText>
        </w:r>
        <w:r w:rsidRPr="0055484E" w:rsidDel="005C615A">
          <w:rPr>
            <w:rFonts w:asciiTheme="minorEastAsia" w:hAnsiTheme="minorEastAsia" w:hint="eastAsia"/>
            <w:sz w:val="18"/>
          </w:rPr>
          <w:delText>は以下の通りである。</w:delText>
        </w:r>
      </w:del>
    </w:p>
    <w:commentRangeStart w:id="16"/>
    <w:p w:rsidR="003E740E" w:rsidRPr="003E740E" w:rsidDel="005C615A" w:rsidRDefault="000C0104" w:rsidP="003E740E">
      <w:pPr>
        <w:jc w:val="center"/>
        <w:rPr>
          <w:del w:id="17" w:author="ichikawa" w:date="2016-02-10T12:11:00Z"/>
          <w:rFonts w:ascii="Times New Roman" w:hAnsi="Times New Roman" w:cs="Times New Roman"/>
        </w:rPr>
      </w:pPr>
      <m:oMath>
        <m:sSub>
          <m:sSubPr>
            <m:ctrlPr>
              <w:del w:id="18" w:author="ichikawa" w:date="2016-02-10T12:11:00Z">
                <w:rPr>
                  <w:rFonts w:ascii="Cambria Math" w:hAnsi="Cambria Math" w:cs="Times New Roman"/>
                </w:rPr>
              </w:del>
            </m:ctrlPr>
          </m:sSubPr>
          <m:e>
            <m:r>
              <w:del w:id="19" w:author="ichikawa" w:date="2016-02-10T12:11:00Z">
                <w:rPr>
                  <w:rFonts w:ascii="Cambria Math" w:hAnsi="Cambria Math" w:cs="Times New Roman"/>
                </w:rPr>
                <m:t>β</m:t>
              </w:del>
            </m:r>
          </m:e>
          <m:sub>
            <m:r>
              <w:del w:id="20" w:author="ichikawa" w:date="2016-02-10T12:11:00Z">
                <w:rPr>
                  <w:rFonts w:ascii="Cambria Math" w:hAnsi="Cambria Math" w:cs="Times New Roman"/>
                </w:rPr>
                <m:t>2SMF</m:t>
              </w:del>
            </m:r>
          </m:sub>
        </m:sSub>
      </m:oMath>
      <w:del w:id="21" w:author="ichikawa" w:date="2016-02-10T12:11:00Z">
        <w:r w:rsidR="003E740E" w:rsidRPr="003E740E" w:rsidDel="005C615A">
          <w:rPr>
            <w:rFonts w:ascii="Times New Roman" w:hAnsi="Times New Roman" w:cs="Times New Roman"/>
          </w:rPr>
          <w:delText>＝－</w:delText>
        </w:r>
        <w:r w:rsidR="003E740E" w:rsidRPr="003E740E" w:rsidDel="005C615A">
          <w:rPr>
            <w:rFonts w:ascii="Times New Roman" w:hAnsi="Times New Roman" w:cs="Times New Roman"/>
          </w:rPr>
          <w:delText>0.02286[</w:delText>
        </w:r>
        <m:oMath>
          <m:sSup>
            <m:sSupPr>
              <m:ctrlPr>
                <w:rPr>
                  <w:rFonts w:ascii="Cambria Math" w:hAnsi="Cambria Math" w:cs="Times New Roman"/>
                </w:rPr>
              </m:ctrlPr>
            </m:sSupPr>
            <m:e>
              <m:r>
                <w:rPr>
                  <w:rFonts w:ascii="Cambria Math" w:hAnsi="Cambria Math" w:cs="Times New Roman"/>
                </w:rPr>
                <m:t>ps</m:t>
              </m:r>
            </m:e>
            <m:sup>
              <m:r>
                <w:rPr>
                  <w:rFonts w:ascii="Cambria Math" w:hAnsi="Cambria Math" w:cs="Times New Roman"/>
                </w:rPr>
                <m:t>2</m:t>
              </m:r>
            </m:sup>
          </m:sSup>
          <m:r>
            <w:rPr>
              <w:rFonts w:ascii="Cambria Math" w:hAnsi="Cambria Math" w:cs="Times New Roman"/>
            </w:rPr>
            <m:t>/m</m:t>
          </m:r>
        </m:oMath>
        <w:r w:rsidR="003E740E" w:rsidRPr="003E740E" w:rsidDel="005C615A">
          <w:rPr>
            <w:rFonts w:ascii="Times New Roman" w:hAnsi="Times New Roman" w:cs="Times New Roman"/>
          </w:rPr>
          <w:delText>]</w:delText>
        </w:r>
      </w:del>
    </w:p>
    <w:p w:rsidR="003E740E" w:rsidRPr="003E740E" w:rsidDel="005C615A" w:rsidRDefault="000C0104" w:rsidP="003E740E">
      <w:pPr>
        <w:jc w:val="center"/>
        <w:rPr>
          <w:del w:id="22" w:author="ichikawa" w:date="2016-02-10T12:11:00Z"/>
          <w:rFonts w:ascii="Times New Roman" w:hAnsi="Times New Roman" w:cs="Times New Roman"/>
        </w:rPr>
      </w:pPr>
      <m:oMath>
        <m:sSub>
          <m:sSubPr>
            <m:ctrlPr>
              <w:del w:id="23" w:author="ichikawa" w:date="2016-02-10T12:11:00Z">
                <w:rPr>
                  <w:rFonts w:ascii="Cambria Math" w:hAnsi="Cambria Math" w:cs="Times New Roman"/>
                </w:rPr>
              </w:del>
            </m:ctrlPr>
          </m:sSubPr>
          <m:e>
            <m:r>
              <w:del w:id="24" w:author="ichikawa" w:date="2016-02-10T12:11:00Z">
                <w:rPr>
                  <w:rFonts w:ascii="Cambria Math" w:hAnsi="Cambria Math" w:cs="Times New Roman"/>
                </w:rPr>
                <m:t>β</m:t>
              </w:del>
            </m:r>
          </m:e>
          <m:sub>
            <m:r>
              <w:del w:id="25" w:author="ichikawa" w:date="2016-02-10T12:11:00Z">
                <w:rPr>
                  <w:rFonts w:ascii="Cambria Math" w:hAnsi="Cambria Math" w:cs="Times New Roman"/>
                </w:rPr>
                <m:t>2EDF</m:t>
              </w:del>
            </m:r>
          </m:sub>
        </m:sSub>
      </m:oMath>
      <w:del w:id="26" w:author="ichikawa" w:date="2016-02-10T12:11:00Z">
        <w:r w:rsidR="003E740E" w:rsidRPr="003E740E" w:rsidDel="005C615A">
          <w:rPr>
            <w:rFonts w:ascii="Times New Roman" w:hAnsi="Times New Roman" w:cs="Times New Roman"/>
          </w:rPr>
          <w:delText>=0.01366[</w:delText>
        </w:r>
        <m:oMath>
          <m:sSup>
            <m:sSupPr>
              <m:ctrlPr>
                <w:rPr>
                  <w:rFonts w:ascii="Cambria Math" w:hAnsi="Cambria Math" w:cs="Times New Roman"/>
                </w:rPr>
              </m:ctrlPr>
            </m:sSupPr>
            <m:e>
              <m:r>
                <w:rPr>
                  <w:rFonts w:ascii="Cambria Math" w:hAnsi="Cambria Math" w:cs="Times New Roman"/>
                </w:rPr>
                <m:t>ps</m:t>
              </m:r>
            </m:e>
            <m:sup>
              <m:r>
                <w:rPr>
                  <w:rFonts w:ascii="Cambria Math" w:hAnsi="Cambria Math" w:cs="Times New Roman"/>
                </w:rPr>
                <m:t>2</m:t>
              </m:r>
            </m:sup>
          </m:sSup>
        </m:oMath>
        <w:r w:rsidR="003E740E" w:rsidRPr="003E740E" w:rsidDel="005C615A">
          <w:rPr>
            <w:rFonts w:ascii="Times New Roman" w:hAnsi="Times New Roman" w:cs="Times New Roman"/>
          </w:rPr>
          <w:delText>/m]</w:delText>
        </w:r>
      </w:del>
    </w:p>
    <w:commentRangeEnd w:id="16"/>
    <w:p w:rsidR="003E740E" w:rsidRPr="0055484E" w:rsidRDefault="00276F7B" w:rsidP="00986C8C">
      <w:pPr>
        <w:spacing w:line="260" w:lineRule="exact"/>
        <w:jc w:val="left"/>
        <w:rPr>
          <w:rFonts w:asciiTheme="minorEastAsia" w:hAnsiTheme="minorEastAsia" w:cs="Times New Roman"/>
          <w:sz w:val="18"/>
        </w:rPr>
      </w:pPr>
      <w:r>
        <w:rPr>
          <w:rStyle w:val="ac"/>
        </w:rPr>
        <w:commentReference w:id="16"/>
      </w:r>
      <w:r w:rsidR="003E740E" w:rsidRPr="0055484E">
        <w:rPr>
          <w:rFonts w:asciiTheme="minorEastAsia" w:hAnsiTheme="minorEastAsia" w:cs="Times New Roman" w:hint="eastAsia"/>
          <w:sz w:val="18"/>
        </w:rPr>
        <w:t>共振器の分散値は</w:t>
      </w:r>
      <w:ins w:id="27" w:author="ichikawa" w:date="2016-02-10T12:11:00Z">
        <w:r w:rsidR="005C615A" w:rsidRPr="0055484E">
          <w:rPr>
            <w:rFonts w:ascii="Times New Roman" w:hAnsi="Times New Roman" w:cs="Times New Roman"/>
            <w:sz w:val="18"/>
          </w:rPr>
          <w:t>SMF</w:t>
        </w:r>
        <w:r w:rsidR="005C615A" w:rsidRPr="0055484E">
          <w:rPr>
            <w:rFonts w:asciiTheme="minorEastAsia" w:hAnsiTheme="minorEastAsia"/>
            <w:sz w:val="18"/>
          </w:rPr>
          <w:t>と</w:t>
        </w:r>
        <w:r w:rsidR="005C615A" w:rsidRPr="0055484E">
          <w:rPr>
            <w:rFonts w:ascii="Times New Roman" w:hAnsi="Times New Roman" w:cs="Times New Roman"/>
            <w:sz w:val="18"/>
          </w:rPr>
          <w:t>EDF(30dB)</w:t>
        </w:r>
        <w:r w:rsidR="005C615A" w:rsidRPr="0055484E">
          <w:rPr>
            <w:rFonts w:asciiTheme="minorEastAsia" w:hAnsiTheme="minorEastAsia" w:hint="eastAsia"/>
            <w:sz w:val="18"/>
          </w:rPr>
          <w:t>の</w:t>
        </w:r>
        <w:r w:rsidR="005C615A" w:rsidRPr="0055484E">
          <w:rPr>
            <w:rFonts w:ascii="Times New Roman" w:hAnsi="Times New Roman" w:cs="Times New Roman"/>
            <w:sz w:val="18"/>
          </w:rPr>
          <w:t>1m</w:t>
        </w:r>
        <w:r w:rsidR="005C615A" w:rsidRPr="0055484E">
          <w:rPr>
            <w:rFonts w:asciiTheme="minorEastAsia" w:hAnsiTheme="minorEastAsia" w:hint="eastAsia"/>
            <w:sz w:val="18"/>
          </w:rPr>
          <w:t>あたりの群速度分散</w:t>
        </w:r>
        <m:oMath>
          <m:sSub>
            <m:sSubPr>
              <m:ctrlPr>
                <w:rPr>
                  <w:rFonts w:ascii="Cambria Math" w:hAnsi="Cambria Math" w:cs="Times New Roman"/>
                  <w:sz w:val="18"/>
                </w:rPr>
              </m:ctrlPr>
            </m:sSubPr>
            <m:e>
              <m:r>
                <w:rPr>
                  <w:rFonts w:ascii="Cambria Math" w:hAnsi="Cambria Math" w:cs="Times New Roman"/>
                  <w:sz w:val="18"/>
                </w:rPr>
                <m:t>β</m:t>
              </m:r>
            </m:e>
            <m:sub>
              <m:r>
                <w:rPr>
                  <w:rFonts w:ascii="Cambria Math" w:hAnsi="Cambria Math" w:cs="Times New Roman"/>
                  <w:sz w:val="18"/>
                </w:rPr>
                <m:t>2SMF</m:t>
              </m:r>
            </m:sub>
          </m:sSub>
        </m:oMath>
        <w:r w:rsidR="005C615A" w:rsidRPr="0055484E">
          <w:rPr>
            <w:rFonts w:ascii="Times New Roman" w:hAnsi="Times New Roman" w:cs="Times New Roman"/>
            <w:sz w:val="18"/>
          </w:rPr>
          <w:t>、</w:t>
        </w:r>
        <m:oMath>
          <m:sSub>
            <m:sSubPr>
              <m:ctrlPr>
                <w:rPr>
                  <w:rFonts w:ascii="Cambria Math" w:hAnsi="Cambria Math" w:cs="Times New Roman"/>
                  <w:sz w:val="18"/>
                </w:rPr>
              </m:ctrlPr>
            </m:sSubPr>
            <m:e>
              <m:r>
                <w:rPr>
                  <w:rFonts w:ascii="Cambria Math" w:hAnsi="Cambria Math" w:cs="Times New Roman"/>
                  <w:sz w:val="18"/>
                </w:rPr>
                <m:t>β</m:t>
              </m:r>
            </m:e>
            <m:sub>
              <m:r>
                <w:rPr>
                  <w:rFonts w:ascii="Cambria Math" w:hAnsi="Cambria Math" w:cs="Times New Roman"/>
                  <w:sz w:val="18"/>
                </w:rPr>
                <m:t>2EDF</m:t>
              </m:r>
            </m:sub>
          </m:sSub>
        </m:oMath>
        <w:r w:rsidR="005C615A" w:rsidRPr="0055484E">
          <w:rPr>
            <w:rFonts w:ascii="Times New Roman" w:hAnsi="Times New Roman" w:cs="Times New Roman"/>
            <w:sz w:val="18"/>
          </w:rPr>
          <w:t>[</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005C615A" w:rsidRPr="0055484E">
          <w:rPr>
            <w:rFonts w:ascii="Times New Roman" w:hAnsi="Times New Roman" w:cs="Times New Roman"/>
            <w:sz w:val="18"/>
          </w:rPr>
          <w:t>/m]</w:t>
        </w:r>
        <w:r w:rsidR="005C615A">
          <w:rPr>
            <w:rFonts w:ascii="Times New Roman" w:hAnsi="Times New Roman" w:cs="Times New Roman" w:hint="eastAsia"/>
            <w:sz w:val="18"/>
          </w:rPr>
          <w:t>を用いて</w:t>
        </w:r>
      </w:ins>
      <w:r w:rsidR="003E740E" w:rsidRPr="0055484E">
        <w:rPr>
          <w:rFonts w:asciiTheme="minorEastAsia" w:hAnsiTheme="minorEastAsia" w:cs="Times New Roman" w:hint="eastAsia"/>
          <w:sz w:val="18"/>
        </w:rPr>
        <w:t>次の式</w:t>
      </w:r>
      <w:r w:rsidR="003E740E" w:rsidRPr="0055484E">
        <w:rPr>
          <w:rFonts w:asciiTheme="minorEastAsia" w:hAnsiTheme="minorEastAsia" w:cs="Times New Roman"/>
          <w:sz w:val="18"/>
        </w:rPr>
        <w:t>（2）</w:t>
      </w:r>
      <w:r w:rsidR="003E740E" w:rsidRPr="0055484E">
        <w:rPr>
          <w:rFonts w:asciiTheme="minorEastAsia" w:hAnsiTheme="minorEastAsia" w:cs="Times New Roman" w:hint="eastAsia"/>
          <w:sz w:val="18"/>
        </w:rPr>
        <w:t>で表され</w:t>
      </w:r>
      <w:r w:rsidR="003E740E" w:rsidRPr="0055484E">
        <w:rPr>
          <w:rFonts w:asciiTheme="minorEastAsia" w:hAnsiTheme="minorEastAsia" w:cs="Times New Roman" w:hint="eastAsia"/>
          <w:sz w:val="18"/>
        </w:rPr>
        <w:lastRenderedPageBreak/>
        <w:t>る。</w:t>
      </w:r>
    </w:p>
    <w:p w:rsidR="003E740E" w:rsidRPr="003E740E" w:rsidRDefault="000C0104" w:rsidP="003E740E">
      <w:pPr>
        <w:jc w:val="center"/>
        <w:rPr>
          <w:rFonts w:ascii="Times New Roman" w:hAnsi="Times New Roman" w:cs="Times New Roman"/>
          <w:sz w:val="22"/>
        </w:rPr>
      </w:pPr>
      <m:oMath>
        <m:sSub>
          <m:sSubPr>
            <m:ctrlPr>
              <w:rPr>
                <w:rFonts w:ascii="Cambria Math" w:hAnsi="Cambria Math" w:cs="Times New Roman"/>
                <w:sz w:val="20"/>
              </w:rPr>
            </m:ctrlPr>
          </m:sSubPr>
          <m:e>
            <m:r>
              <w:rPr>
                <w:rFonts w:ascii="Cambria Math" w:hAnsi="Cambria Math" w:cs="Times New Roman"/>
                <w:sz w:val="20"/>
              </w:rPr>
              <m:t>β</m:t>
            </m:r>
          </m:e>
          <m:sub>
            <m:r>
              <w:rPr>
                <w:rFonts w:ascii="Cambria Math" w:hAnsi="Cambria Math" w:cs="Times New Roman"/>
                <w:sz w:val="20"/>
              </w:rPr>
              <m:t>total</m:t>
            </m:r>
          </m:sub>
        </m:sSub>
        <m: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2SMF</m:t>
            </m:r>
          </m:sub>
        </m:sSub>
      </m:oMath>
      <w:r w:rsidR="003E740E" w:rsidRPr="00287DAC">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SMF</m:t>
            </m:r>
          </m:sub>
        </m:sSub>
      </m:oMath>
      <w:r w:rsidR="003E740E" w:rsidRPr="00287DAC">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2EDF</m:t>
            </m:r>
          </m:sub>
        </m:sSub>
      </m:oMath>
      <w:r w:rsidR="003E740E" w:rsidRPr="00287DAC">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EDF</m:t>
            </m:r>
          </m:sub>
        </m:sSub>
      </m:oMath>
      <w:r w:rsidR="003E740E" w:rsidRPr="003E740E">
        <w:rPr>
          <w:rFonts w:ascii="Times New Roman" w:hAnsi="Times New Roman" w:cs="Times New Roman"/>
        </w:rPr>
        <w:t xml:space="preserve"> </w:t>
      </w:r>
      <w:r w:rsidR="003E740E" w:rsidRPr="003E740E">
        <w:rPr>
          <w:rFonts w:ascii="Times New Roman" w:hAnsi="Times New Roman" w:cs="Times New Roman"/>
          <w:sz w:val="22"/>
        </w:rPr>
        <w:t xml:space="preserve">       </w:t>
      </w:r>
      <w:r w:rsidR="003E740E" w:rsidRPr="003E740E">
        <w:rPr>
          <w:rFonts w:ascii="Times New Roman" w:hAnsi="Times New Roman" w:cs="Times New Roman"/>
        </w:rPr>
        <w:t xml:space="preserve"> (</w:t>
      </w:r>
      <w:r w:rsidR="003E740E">
        <w:rPr>
          <w:rFonts w:ascii="Times New Roman" w:hAnsi="Times New Roman" w:cs="Times New Roman" w:hint="eastAsia"/>
        </w:rPr>
        <w:t>2</w:t>
      </w:r>
      <w:r w:rsidR="003E740E" w:rsidRPr="003E740E">
        <w:rPr>
          <w:rFonts w:ascii="Times New Roman" w:hAnsi="Times New Roman" w:cs="Times New Roman"/>
        </w:rPr>
        <w:t>)</w:t>
      </w:r>
    </w:p>
    <w:p w:rsidR="003E740E" w:rsidRPr="0055484E" w:rsidRDefault="000C0104" w:rsidP="00986C8C">
      <w:pPr>
        <w:spacing w:line="260" w:lineRule="exact"/>
        <w:jc w:val="left"/>
        <w:rPr>
          <w:rFonts w:ascii="Times New Roman" w:hAnsi="Times New Roman" w:cs="Times New Roman"/>
          <w:sz w:val="18"/>
        </w:rPr>
      </w:pPr>
      <m:oMath>
        <m:sSub>
          <m:sSubPr>
            <m:ctrlPr>
              <w:rPr>
                <w:rFonts w:ascii="Cambria Math" w:hAnsi="Cambria Math" w:cs="Times New Roman"/>
                <w:sz w:val="18"/>
              </w:rPr>
            </m:ctrlPr>
          </m:sSubPr>
          <m:e>
            <m:r>
              <w:rPr>
                <w:rFonts w:ascii="Cambria Math" w:hAnsi="Cambria Math" w:cs="Times New Roman"/>
                <w:sz w:val="18"/>
              </w:rPr>
              <m:t>L</m:t>
            </m:r>
          </m:e>
          <m:sub>
            <m:r>
              <w:rPr>
                <w:rFonts w:ascii="Cambria Math" w:hAnsi="Cambria Math" w:cs="Times New Roman"/>
                <w:sz w:val="18"/>
              </w:rPr>
              <m:t>SMF</m:t>
            </m:r>
          </m:sub>
        </m:sSub>
      </m:oMath>
      <w:r w:rsidR="003E740E" w:rsidRPr="0055484E">
        <w:rPr>
          <w:rFonts w:asciiTheme="minorEastAsia" w:hAnsiTheme="minorEastAsia" w:cs="Times New Roman" w:hint="eastAsia"/>
          <w:sz w:val="18"/>
        </w:rPr>
        <w:t>は共振器の</w:t>
      </w:r>
      <w:r w:rsidR="003E740E" w:rsidRPr="0055484E">
        <w:rPr>
          <w:rFonts w:ascii="Times New Roman" w:hAnsi="Times New Roman" w:cs="Times New Roman"/>
          <w:sz w:val="18"/>
        </w:rPr>
        <w:t>SMF</w:t>
      </w:r>
      <w:r w:rsidR="003E740E" w:rsidRPr="0055484E">
        <w:rPr>
          <w:rFonts w:asciiTheme="minorEastAsia" w:hAnsiTheme="minorEastAsia" w:cs="Times New Roman" w:hint="eastAsia"/>
          <w:sz w:val="18"/>
        </w:rPr>
        <w:t>長、</w:t>
      </w:r>
      <m:oMath>
        <m:sSub>
          <m:sSubPr>
            <m:ctrlPr>
              <w:rPr>
                <w:rFonts w:ascii="Cambria Math" w:hAnsi="Cambria Math" w:cs="Times New Roman"/>
                <w:sz w:val="18"/>
              </w:rPr>
            </m:ctrlPr>
          </m:sSubPr>
          <m:e>
            <m:r>
              <w:rPr>
                <w:rFonts w:ascii="Cambria Math" w:hAnsi="Cambria Math" w:cs="Times New Roman"/>
                <w:sz w:val="18"/>
              </w:rPr>
              <m:t>L</m:t>
            </m:r>
          </m:e>
          <m:sub>
            <m:r>
              <w:rPr>
                <w:rFonts w:ascii="Cambria Math" w:hAnsi="Cambria Math" w:cs="Times New Roman"/>
                <w:sz w:val="18"/>
              </w:rPr>
              <m:t>EDF</m:t>
            </m:r>
          </m:sub>
        </m:sSub>
      </m:oMath>
      <w:r w:rsidR="003E740E" w:rsidRPr="0055484E">
        <w:rPr>
          <w:rFonts w:asciiTheme="minorEastAsia" w:hAnsiTheme="minorEastAsia" w:cs="Times New Roman" w:hint="eastAsia"/>
          <w:sz w:val="18"/>
        </w:rPr>
        <w:t>は共振器の</w:t>
      </w:r>
      <w:r w:rsidR="003E740E" w:rsidRPr="0055484E">
        <w:rPr>
          <w:rFonts w:ascii="Times New Roman" w:hAnsi="Times New Roman" w:cs="Times New Roman"/>
          <w:sz w:val="18"/>
        </w:rPr>
        <w:t>EDF</w:t>
      </w:r>
      <w:r w:rsidR="003E740E" w:rsidRPr="0055484E">
        <w:rPr>
          <w:rFonts w:asciiTheme="minorEastAsia" w:hAnsiTheme="minorEastAsia" w:cs="Times New Roman" w:hint="eastAsia"/>
          <w:sz w:val="18"/>
        </w:rPr>
        <w:t>長である。また光コムの繰り返し周波数</w:t>
      </w:r>
      <w:r w:rsidR="003E740E" w:rsidRPr="0055484E">
        <w:rPr>
          <w:rFonts w:ascii="Times New Roman" w:hAnsi="Times New Roman" w:cs="Times New Roman"/>
          <w:sz w:val="18"/>
        </w:rPr>
        <w:t>frep</w:t>
      </w:r>
      <w:r w:rsidR="003E740E" w:rsidRPr="0055484E">
        <w:rPr>
          <w:rFonts w:asciiTheme="minorEastAsia" w:hAnsiTheme="minorEastAsia" w:cs="Times New Roman" w:hint="eastAsia"/>
          <w:sz w:val="18"/>
        </w:rPr>
        <w:t>はおよそ</w:t>
      </w:r>
      <w:r w:rsidR="003E740E" w:rsidRPr="0055484E">
        <w:rPr>
          <w:rFonts w:ascii="Times New Roman" w:hAnsi="Times New Roman" w:cs="Times New Roman"/>
          <w:sz w:val="18"/>
        </w:rPr>
        <w:t>52MHz</w:t>
      </w:r>
      <w:r w:rsidR="003E740E" w:rsidRPr="0055484E">
        <w:rPr>
          <w:rFonts w:ascii="Times New Roman" w:hAnsi="Times New Roman" w:cs="Times New Roman" w:hint="eastAsia"/>
          <w:sz w:val="18"/>
        </w:rPr>
        <w:t>となるように設計した。本研究で用いたリング型ファイバー光コム共振器の繰り返し周波数</w:t>
      </w:r>
      <w:r w:rsidR="003E740E" w:rsidRPr="0055484E">
        <w:rPr>
          <w:rFonts w:ascii="Times New Roman" w:hAnsi="Times New Roman" w:cs="Times New Roman" w:hint="eastAsia"/>
          <w:sz w:val="18"/>
        </w:rPr>
        <w:t>frep</w:t>
      </w:r>
      <w:r w:rsidR="003E740E" w:rsidRPr="0055484E">
        <w:rPr>
          <w:rFonts w:asciiTheme="minorEastAsia" w:hAnsiTheme="minorEastAsia" w:cs="Times New Roman" w:hint="eastAsia"/>
          <w:sz w:val="18"/>
        </w:rPr>
        <w:t>は次の式(3)で表される。</w:t>
      </w:r>
    </w:p>
    <w:p w:rsidR="00611BB6" w:rsidRPr="00287DAC" w:rsidRDefault="00611BB6" w:rsidP="00611BB6">
      <w:pPr>
        <w:jc w:val="center"/>
        <w:rPr>
          <w:rFonts w:ascii="Times New Roman" w:hAnsi="Times New Roman" w:cs="Times New Roman"/>
        </w:rPr>
      </w:pPr>
      <w:r>
        <w:rPr>
          <w:rFonts w:hint="eastAsia"/>
        </w:rPr>
        <w:t xml:space="preserve">　　　　　　　　</w:t>
      </w:r>
      <w:r w:rsidRPr="00287DAC">
        <w:rPr>
          <w:rFonts w:ascii="Times New Roman" w:hAnsi="Times New Roman" w:cs="Times New Roman"/>
        </w:rPr>
        <w:t>frep=</w:t>
      </w:r>
      <m:oMath>
        <m:f>
          <m:fPr>
            <m:ctrlPr>
              <w:rPr>
                <w:rFonts w:ascii="Cambria Math" w:hAnsi="Cambria Math" w:cs="Times New Roman"/>
              </w:rPr>
            </m:ctrlPr>
          </m:fPr>
          <m:num>
            <m:r>
              <w:rPr>
                <w:rFonts w:ascii="Cambria Math" w:hAnsi="Cambria Math" w:cs="Times New Roman"/>
              </w:rPr>
              <m:t>c</m:t>
            </m:r>
          </m:num>
          <m:den>
            <m:r>
              <w:rPr>
                <w:rFonts w:ascii="Cambria Math" w:hAnsi="Cambria Math" w:cs="Times New Roman"/>
              </w:rPr>
              <m:t>nL</m:t>
            </m:r>
          </m:den>
        </m:f>
      </m:oMath>
      <w:r w:rsidRPr="00287DAC">
        <w:rPr>
          <w:rFonts w:ascii="Times New Roman" w:hAnsi="Times New Roman" w:cs="Times New Roman"/>
        </w:rPr>
        <w:t xml:space="preserve">  </w:t>
      </w:r>
      <w:r>
        <w:rPr>
          <w:rFonts w:hint="eastAsia"/>
        </w:rPr>
        <w:t xml:space="preserve">       </w:t>
      </w:r>
      <w:r w:rsidRPr="00611BB6">
        <w:rPr>
          <w:rFonts w:hint="eastAsia"/>
        </w:rPr>
        <w:t xml:space="preserve">  </w:t>
      </w:r>
      <w:r>
        <w:rPr>
          <w:rFonts w:hint="eastAsia"/>
        </w:rPr>
        <w:t xml:space="preserve">　　</w:t>
      </w:r>
      <w:r w:rsidRPr="00611BB6">
        <w:rPr>
          <w:rFonts w:hint="eastAsia"/>
        </w:rPr>
        <w:t xml:space="preserve">  </w:t>
      </w:r>
      <w:r w:rsidRPr="00287DAC">
        <w:rPr>
          <w:rFonts w:ascii="Times New Roman" w:hAnsi="Times New Roman" w:cs="Times New Roman"/>
        </w:rPr>
        <w:t>(3)</w:t>
      </w:r>
    </w:p>
    <w:p w:rsidR="00DF2DBE" w:rsidRPr="0055484E" w:rsidRDefault="00611BB6" w:rsidP="00986C8C">
      <w:pPr>
        <w:spacing w:line="260" w:lineRule="exact"/>
        <w:jc w:val="left"/>
        <w:rPr>
          <w:sz w:val="18"/>
        </w:rPr>
      </w:pPr>
      <w:r w:rsidRPr="0055484E">
        <w:rPr>
          <w:rFonts w:ascii="Times New Roman" w:hAnsi="Times New Roman" w:cs="Times New Roman"/>
          <w:sz w:val="18"/>
        </w:rPr>
        <w:t>c</w:t>
      </w:r>
      <w:r w:rsidRPr="0055484E">
        <w:rPr>
          <w:rFonts w:hint="eastAsia"/>
          <w:sz w:val="18"/>
        </w:rPr>
        <w:t>は光速、</w:t>
      </w:r>
      <w:r w:rsidRPr="0055484E">
        <w:rPr>
          <w:rFonts w:ascii="Times New Roman" w:hAnsi="Times New Roman" w:cs="Times New Roman"/>
          <w:sz w:val="18"/>
        </w:rPr>
        <w:t>n</w:t>
      </w:r>
      <w:r w:rsidRPr="0055484E">
        <w:rPr>
          <w:rFonts w:hint="eastAsia"/>
          <w:sz w:val="18"/>
        </w:rPr>
        <w:t>は共振器を構成するファイバーの屈折率、</w:t>
      </w:r>
      <w:r w:rsidRPr="0055484E">
        <w:rPr>
          <w:rFonts w:hint="eastAsia"/>
          <w:sz w:val="18"/>
        </w:rPr>
        <w:t>L</w:t>
      </w:r>
      <w:r w:rsidRPr="0055484E">
        <w:rPr>
          <w:rFonts w:hint="eastAsia"/>
          <w:sz w:val="18"/>
        </w:rPr>
        <w:t>は共振器のファイバーの長さである。即ち、繰り返し周波数</w:t>
      </w:r>
      <w:r w:rsidRPr="0055484E">
        <w:rPr>
          <w:rFonts w:ascii="Times New Roman" w:hAnsi="Times New Roman" w:cs="Times New Roman"/>
          <w:sz w:val="18"/>
        </w:rPr>
        <w:t>frep</w:t>
      </w:r>
      <w:r w:rsidRPr="0055484E">
        <w:rPr>
          <w:rFonts w:hint="eastAsia"/>
          <w:sz w:val="18"/>
        </w:rPr>
        <w:t>は共振器の長さ、ファイバーの屈折率という共振器のパラメータによってのみ決まる値である。本研究では繰り返し周波数はおよそ</w:t>
      </w:r>
      <w:r w:rsidRPr="0055484E">
        <w:rPr>
          <w:rFonts w:ascii="Times New Roman" w:hAnsi="Times New Roman" w:cs="Times New Roman"/>
          <w:sz w:val="18"/>
        </w:rPr>
        <w:t>52MHz</w:t>
      </w:r>
      <w:r w:rsidRPr="0055484E">
        <w:rPr>
          <w:rFonts w:asciiTheme="minorEastAsia" w:hAnsiTheme="minorEastAsia" w:hint="eastAsia"/>
          <w:sz w:val="18"/>
        </w:rPr>
        <w:t>を設計値とした。以上の設計条件を考慮し、</w:t>
      </w:r>
      <w:r w:rsidR="002717A0" w:rsidRPr="0055484E">
        <w:rPr>
          <w:rFonts w:asciiTheme="minorEastAsia" w:hAnsiTheme="minorEastAsia" w:hint="eastAsia"/>
          <w:sz w:val="18"/>
        </w:rPr>
        <w:t>式(2)、(3)を用いて</w:t>
      </w:r>
      <w:r w:rsidRPr="0055484E">
        <w:rPr>
          <w:rFonts w:asciiTheme="minorEastAsia" w:hAnsiTheme="minorEastAsia" w:hint="eastAsia"/>
          <w:sz w:val="18"/>
        </w:rPr>
        <w:t>共振器を構成する</w:t>
      </w:r>
      <w:r w:rsidRPr="0055484E">
        <w:rPr>
          <w:rFonts w:ascii="Times New Roman" w:hAnsi="Times New Roman" w:cs="Times New Roman"/>
          <w:sz w:val="18"/>
        </w:rPr>
        <w:t>SMF,EDF</w:t>
      </w:r>
      <w:r w:rsidRPr="0055484E">
        <w:rPr>
          <w:rFonts w:hint="eastAsia"/>
          <w:sz w:val="18"/>
        </w:rPr>
        <w:t>の長さを計算すると</w:t>
      </w:r>
      <w:r w:rsidRPr="0055484E">
        <w:rPr>
          <w:rFonts w:ascii="Times New Roman" w:hAnsi="Times New Roman" w:cs="Times New Roman"/>
          <w:sz w:val="18"/>
        </w:rPr>
        <w:t>SMF</w:t>
      </w:r>
      <w:r w:rsidRPr="0055484E">
        <w:rPr>
          <w:rFonts w:hint="eastAsia"/>
          <w:sz w:val="18"/>
        </w:rPr>
        <w:t>長を</w:t>
      </w:r>
      <w:r w:rsidRPr="0055484E">
        <w:rPr>
          <w:rFonts w:ascii="Times New Roman" w:hAnsi="Times New Roman" w:cs="Times New Roman"/>
          <w:sz w:val="18"/>
        </w:rPr>
        <w:t>2.26 m</w:t>
      </w:r>
      <w:r w:rsidRPr="0055484E">
        <w:rPr>
          <w:rFonts w:hint="eastAsia"/>
          <w:sz w:val="18"/>
        </w:rPr>
        <w:t>、</w:t>
      </w:r>
      <w:r w:rsidRPr="0055484E">
        <w:rPr>
          <w:rFonts w:ascii="Times New Roman" w:hAnsi="Times New Roman" w:cs="Times New Roman"/>
          <w:sz w:val="18"/>
        </w:rPr>
        <w:t>EDF</w:t>
      </w:r>
      <w:r w:rsidRPr="0055484E">
        <w:rPr>
          <w:rFonts w:hint="eastAsia"/>
          <w:sz w:val="18"/>
        </w:rPr>
        <w:t>長を</w:t>
      </w:r>
      <w:r w:rsidRPr="0055484E">
        <w:rPr>
          <w:rFonts w:hint="eastAsia"/>
          <w:sz w:val="18"/>
        </w:rPr>
        <w:t>1.6m</w:t>
      </w:r>
      <w:r w:rsidRPr="0055484E">
        <w:rPr>
          <w:rFonts w:hint="eastAsia"/>
          <w:sz w:val="18"/>
        </w:rPr>
        <w:t>とすれば目標を満たす共振器を作製することができる。しかし適切なスペクトルの条件として、スペクトル形状が綺麗なガウス形状であること、スペクトルが安定していること、スペクトルに再現性がある事が重要となってくる。そのため、分散値による発振状態の影響を調べるため、</w:t>
      </w:r>
      <w:r w:rsidRPr="0055484E">
        <w:rPr>
          <w:rFonts w:ascii="Times New Roman" w:hAnsi="Times New Roman" w:cs="Times New Roman"/>
          <w:sz w:val="18"/>
        </w:rPr>
        <w:t>SMF</w:t>
      </w:r>
      <w:r w:rsidRPr="0055484E">
        <w:rPr>
          <w:rFonts w:hint="eastAsia"/>
          <w:sz w:val="18"/>
        </w:rPr>
        <w:t>の長さを変化させて光コムレーザーの基本特性評価を行った。</w:t>
      </w:r>
      <w:r w:rsidR="00DF2DBE" w:rsidRPr="0055484E">
        <w:rPr>
          <w:rFonts w:asciiTheme="minorEastAsia" w:hAnsiTheme="minorEastAsia" w:cs="Times New Roman" w:hint="eastAsia"/>
          <w:sz w:val="18"/>
        </w:rPr>
        <w:t>初期のファイバーの長さは</w:t>
      </w:r>
      <w:r w:rsidR="00DF2DBE" w:rsidRPr="0055484E">
        <w:rPr>
          <w:rFonts w:ascii="Times New Roman" w:hAnsi="Times New Roman" w:cs="Times New Roman"/>
          <w:sz w:val="18"/>
        </w:rPr>
        <w:t>SMF 3m</w:t>
      </w:r>
      <w:r w:rsidR="00DF2DBE" w:rsidRPr="0055484E">
        <w:rPr>
          <w:rFonts w:ascii="Times New Roman" w:hAnsi="Times New Roman" w:cs="Times New Roman" w:hint="eastAsia"/>
          <w:sz w:val="18"/>
        </w:rPr>
        <w:t>、</w:t>
      </w:r>
      <w:r w:rsidR="00DF2DBE" w:rsidRPr="0055484E">
        <w:rPr>
          <w:rFonts w:ascii="Times New Roman" w:hAnsi="Times New Roman" w:cs="Times New Roman" w:hint="eastAsia"/>
          <w:sz w:val="18"/>
        </w:rPr>
        <w:t>EDF</w:t>
      </w:r>
      <w:r w:rsidR="00DF2DBE" w:rsidRPr="0055484E">
        <w:rPr>
          <w:rFonts w:ascii="Times New Roman" w:hAnsi="Times New Roman" w:cs="Times New Roman" w:hint="eastAsia"/>
          <w:sz w:val="18"/>
        </w:rPr>
        <w:t>の長さを</w:t>
      </w:r>
      <w:r w:rsidR="00DF2DBE" w:rsidRPr="0055484E">
        <w:rPr>
          <w:rFonts w:ascii="Times New Roman" w:hAnsi="Times New Roman" w:cs="Times New Roman" w:hint="eastAsia"/>
          <w:sz w:val="18"/>
        </w:rPr>
        <w:t>1.6 m</w:t>
      </w:r>
      <w:r w:rsidR="00DF2DBE" w:rsidRPr="0055484E">
        <w:rPr>
          <w:rFonts w:ascii="Times New Roman" w:hAnsi="Times New Roman" w:cs="Times New Roman" w:hint="eastAsia"/>
          <w:sz w:val="18"/>
        </w:rPr>
        <w:t>とした。</w:t>
      </w:r>
      <w:r w:rsidR="00DF2DBE" w:rsidRPr="0055484E">
        <w:rPr>
          <w:rFonts w:ascii="Times New Roman" w:hAnsi="Times New Roman" w:cs="Times New Roman" w:hint="eastAsia"/>
          <w:sz w:val="18"/>
        </w:rPr>
        <w:t>EDF</w:t>
      </w:r>
      <w:r w:rsidR="00DF2DBE" w:rsidRPr="0055484E">
        <w:rPr>
          <w:rFonts w:ascii="Times New Roman" w:hAnsi="Times New Roman" w:cs="Times New Roman" w:hint="eastAsia"/>
          <w:sz w:val="18"/>
        </w:rPr>
        <w:t>の長さは</w:t>
      </w:r>
      <w:r w:rsidR="00DF2DBE" w:rsidRPr="0055484E">
        <w:rPr>
          <w:rFonts w:ascii="Times New Roman" w:hAnsi="Times New Roman" w:cs="Times New Roman" w:hint="eastAsia"/>
          <w:sz w:val="18"/>
        </w:rPr>
        <w:t>1.6 m</w:t>
      </w:r>
      <w:r w:rsidR="00DF2DBE" w:rsidRPr="0055484E">
        <w:rPr>
          <w:rFonts w:ascii="Times New Roman" w:hAnsi="Times New Roman" w:cs="Times New Roman" w:hint="eastAsia"/>
          <w:sz w:val="18"/>
        </w:rPr>
        <w:t>で固定し、</w:t>
      </w:r>
      <w:r w:rsidR="00DF2DBE" w:rsidRPr="0055484E">
        <w:rPr>
          <w:rFonts w:ascii="Times New Roman" w:hAnsi="Times New Roman" w:cs="Times New Roman" w:hint="eastAsia"/>
          <w:sz w:val="18"/>
        </w:rPr>
        <w:t>SMF</w:t>
      </w:r>
      <w:r w:rsidR="00DF2DBE" w:rsidRPr="0055484E">
        <w:rPr>
          <w:rFonts w:ascii="Times New Roman" w:hAnsi="Times New Roman" w:cs="Times New Roman" w:hint="eastAsia"/>
          <w:sz w:val="18"/>
        </w:rPr>
        <w:t>の長さをカットしていくことで共振器の分散値を変化させた</w:t>
      </w:r>
      <w:r w:rsidR="00155EC6" w:rsidRPr="0055484E">
        <w:rPr>
          <w:rFonts w:ascii="Times New Roman" w:hAnsi="Times New Roman" w:cs="Times New Roman" w:hint="eastAsia"/>
          <w:sz w:val="18"/>
        </w:rPr>
        <w:t>。</w:t>
      </w:r>
      <w:r w:rsidR="00155EC6" w:rsidRPr="0055484E">
        <w:rPr>
          <w:rFonts w:ascii="Times New Roman" w:hAnsi="Times New Roman" w:cs="Times New Roman" w:hint="eastAsia"/>
          <w:sz w:val="18"/>
        </w:rPr>
        <w:t>SMF</w:t>
      </w:r>
      <w:r w:rsidR="00155EC6" w:rsidRPr="0055484E">
        <w:rPr>
          <w:rFonts w:ascii="Times New Roman" w:hAnsi="Times New Roman" w:cs="Times New Roman" w:hint="eastAsia"/>
          <w:sz w:val="18"/>
        </w:rPr>
        <w:t>の長さは</w:t>
      </w:r>
      <w:r w:rsidR="00155EC6" w:rsidRPr="0055484E">
        <w:rPr>
          <w:rFonts w:ascii="Times New Roman" w:hAnsi="Times New Roman" w:cs="Times New Roman"/>
          <w:sz w:val="18"/>
        </w:rPr>
        <w:t>1.55 m</w:t>
      </w:r>
      <w:r w:rsidR="00155EC6" w:rsidRPr="0055484E">
        <w:rPr>
          <w:rFonts w:ascii="Times New Roman" w:hAnsi="Times New Roman" w:cs="Times New Roman"/>
          <w:sz w:val="18"/>
        </w:rPr>
        <w:t>～</w:t>
      </w:r>
      <w:r w:rsidR="00155EC6" w:rsidRPr="0055484E">
        <w:rPr>
          <w:rFonts w:ascii="Times New Roman" w:hAnsi="Times New Roman" w:cs="Times New Roman"/>
          <w:sz w:val="18"/>
        </w:rPr>
        <w:t>3 m</w:t>
      </w:r>
      <w:r w:rsidR="00155EC6" w:rsidRPr="0055484E">
        <w:rPr>
          <w:rFonts w:asciiTheme="minorEastAsia" w:hAnsiTheme="minorEastAsia" w:cs="Times New Roman" w:hint="eastAsia"/>
          <w:sz w:val="18"/>
        </w:rPr>
        <w:t>の範囲で変化させた。表1に各</w:t>
      </w:r>
      <w:r w:rsidR="00155EC6" w:rsidRPr="0055484E">
        <w:rPr>
          <w:rFonts w:ascii="Times New Roman" w:hAnsi="Times New Roman" w:cs="Times New Roman" w:hint="eastAsia"/>
          <w:sz w:val="18"/>
        </w:rPr>
        <w:t>SMF</w:t>
      </w:r>
      <w:r w:rsidR="00155EC6" w:rsidRPr="0055484E">
        <w:rPr>
          <w:rFonts w:asciiTheme="minorEastAsia" w:hAnsiTheme="minorEastAsia" w:cs="Times New Roman" w:hint="eastAsia"/>
          <w:sz w:val="18"/>
        </w:rPr>
        <w:t>長の時の共振器のトータル分散値、図3</w:t>
      </w:r>
      <w:r w:rsidR="002717A0" w:rsidRPr="0055484E">
        <w:rPr>
          <w:rFonts w:asciiTheme="minorEastAsia" w:hAnsiTheme="minorEastAsia" w:cs="Times New Roman" w:hint="eastAsia"/>
          <w:sz w:val="18"/>
        </w:rPr>
        <w:t>、図4、図5にそれぞれ</w:t>
      </w:r>
      <w:r w:rsidR="002717A0" w:rsidRPr="0055484E">
        <w:rPr>
          <w:rFonts w:ascii="Times New Roman" w:hAnsi="Times New Roman" w:cs="Times New Roman"/>
          <w:sz w:val="18"/>
        </w:rPr>
        <w:t>SMF3 m</w:t>
      </w:r>
      <w:r w:rsidR="002717A0" w:rsidRPr="0055484E">
        <w:rPr>
          <w:rFonts w:ascii="Times New Roman" w:hAnsi="Times New Roman" w:cs="Times New Roman"/>
          <w:sz w:val="18"/>
        </w:rPr>
        <w:t>、</w:t>
      </w:r>
      <w:r w:rsidR="002717A0" w:rsidRPr="0055484E">
        <w:rPr>
          <w:rFonts w:ascii="Times New Roman" w:hAnsi="Times New Roman" w:cs="Times New Roman"/>
          <w:sz w:val="18"/>
        </w:rPr>
        <w:t>2 m</w:t>
      </w:r>
      <w:r w:rsidR="002717A0" w:rsidRPr="0055484E">
        <w:rPr>
          <w:rFonts w:ascii="Times New Roman" w:hAnsi="Times New Roman" w:cs="Times New Roman"/>
          <w:sz w:val="18"/>
        </w:rPr>
        <w:t>、</w:t>
      </w:r>
      <w:r w:rsidR="002717A0" w:rsidRPr="0055484E">
        <w:rPr>
          <w:rFonts w:ascii="Times New Roman" w:hAnsi="Times New Roman" w:cs="Times New Roman"/>
          <w:sz w:val="18"/>
        </w:rPr>
        <w:t>1.85m</w:t>
      </w:r>
      <w:r w:rsidR="002717A0" w:rsidRPr="0055484E">
        <w:rPr>
          <w:rFonts w:ascii="Times New Roman" w:hAnsi="Times New Roman" w:cs="Times New Roman" w:hint="eastAsia"/>
          <w:sz w:val="18"/>
        </w:rPr>
        <w:t>の</w:t>
      </w:r>
      <w:r w:rsidR="00155EC6" w:rsidRPr="0055484E">
        <w:rPr>
          <w:rFonts w:ascii="Times New Roman" w:hAnsi="Times New Roman" w:cs="Times New Roman" w:hint="eastAsia"/>
          <w:sz w:val="18"/>
        </w:rPr>
        <w:t>ときの光スペクトルを示す。</w:t>
      </w:r>
    </w:p>
    <w:p w:rsidR="00155EC6" w:rsidRDefault="00155EC6" w:rsidP="00C10A77">
      <w:pPr>
        <w:spacing w:line="200" w:lineRule="exact"/>
        <w:jc w:val="left"/>
        <w:rPr>
          <w:rFonts w:ascii="Times New Roman" w:hAnsi="Times New Roman" w:cs="Times New Roman"/>
        </w:rPr>
      </w:pPr>
    </w:p>
    <w:p w:rsidR="00155EC6" w:rsidRPr="00937CFB" w:rsidRDefault="00937CFB" w:rsidP="00C10A77">
      <w:pPr>
        <w:spacing w:line="200" w:lineRule="exact"/>
        <w:jc w:val="center"/>
        <w:rPr>
          <w:rFonts w:ascii="Times New Roman" w:hAnsi="Times New Roman" w:cs="Times New Roman"/>
          <w:sz w:val="18"/>
        </w:rPr>
      </w:pPr>
      <w:proofErr w:type="spellStart"/>
      <w:r w:rsidRPr="00937CFB">
        <w:rPr>
          <w:rFonts w:ascii="Times New Roman" w:eastAsiaTheme="majorEastAsia" w:hAnsi="Times New Roman" w:cs="Times New Roman" w:hint="eastAsia"/>
          <w:sz w:val="18"/>
        </w:rPr>
        <w:t>Tablel</w:t>
      </w:r>
      <w:proofErr w:type="spellEnd"/>
      <w:r w:rsidRPr="00937CFB">
        <w:rPr>
          <w:rFonts w:ascii="Times New Roman" w:eastAsiaTheme="majorEastAsia" w:hAnsi="Times New Roman" w:cs="Times New Roman" w:hint="eastAsia"/>
          <w:sz w:val="18"/>
        </w:rPr>
        <w:t xml:space="preserve"> 1 SMF length and dispersion </w:t>
      </w:r>
      <w:proofErr w:type="spellStart"/>
      <w:r w:rsidRPr="00937CFB">
        <w:rPr>
          <w:rFonts w:ascii="Times New Roman" w:eastAsiaTheme="majorEastAsia" w:hAnsi="Times New Roman" w:cs="Times New Roman" w:hint="eastAsia"/>
          <w:sz w:val="18"/>
        </w:rPr>
        <w:t>lebel</w:t>
      </w:r>
      <w:proofErr w:type="spellEnd"/>
      <w:r w:rsidRPr="00937CFB">
        <w:rPr>
          <w:rFonts w:ascii="Times New Roman" w:eastAsiaTheme="majorEastAsia" w:hAnsi="Times New Roman" w:cs="Times New Roman" w:hint="eastAsia"/>
          <w:sz w:val="18"/>
        </w:rPr>
        <w:t xml:space="preserve"> of the resonator</w:t>
      </w:r>
    </w:p>
    <w:p w:rsidR="00155EC6" w:rsidRDefault="009557AB" w:rsidP="00986C8C">
      <w:pPr>
        <w:jc w:val="center"/>
        <w:rPr>
          <w:rFonts w:asciiTheme="minorEastAsia" w:hAnsiTheme="minorEastAsia" w:cs="Times New Roman"/>
        </w:rPr>
      </w:pPr>
      <w:r>
        <w:rPr>
          <w:rFonts w:asciiTheme="minorEastAsia" w:hAnsiTheme="minorEastAsia" w:cs="Times New Roman"/>
          <w:noProof/>
        </w:rPr>
        <w:drawing>
          <wp:inline distT="0" distB="0" distL="0" distR="0" wp14:anchorId="200DA5B6" wp14:editId="469AF888">
            <wp:extent cx="2216989" cy="145786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387" cy="1457471"/>
                    </a:xfrm>
                    <a:prstGeom prst="rect">
                      <a:avLst/>
                    </a:prstGeom>
                    <a:noFill/>
                    <a:ln>
                      <a:noFill/>
                    </a:ln>
                  </pic:spPr>
                </pic:pic>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tblGrid>
      <w:tr w:rsidR="00986C8C" w:rsidTr="00986C8C">
        <w:tc>
          <w:tcPr>
            <w:tcW w:w="4804" w:type="dxa"/>
          </w:tcPr>
          <w:p w:rsidR="00986C8C" w:rsidRDefault="00986C8C" w:rsidP="00896452">
            <w:pPr>
              <w:jc w:val="center"/>
              <w:rPr>
                <w:rFonts w:ascii="Times New Roman" w:hAnsi="Times New Roman" w:cs="Times New Roman"/>
              </w:rPr>
            </w:pPr>
            <w:r>
              <w:rPr>
                <w:noProof/>
              </w:rPr>
              <w:drawing>
                <wp:inline distT="0" distB="0" distL="0" distR="0" wp14:anchorId="423D42D6" wp14:editId="4339E5E2">
                  <wp:extent cx="2113808" cy="215694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3019" cy="2166346"/>
                          </a:xfrm>
                          <a:prstGeom prst="rect">
                            <a:avLst/>
                          </a:prstGeom>
                          <a:noFill/>
                          <a:ln>
                            <a:noFill/>
                          </a:ln>
                        </pic:spPr>
                      </pic:pic>
                    </a:graphicData>
                  </a:graphic>
                </wp:inline>
              </w:drawing>
            </w:r>
          </w:p>
          <w:p w:rsidR="002717A0" w:rsidRPr="00937CFB" w:rsidRDefault="00937CFB" w:rsidP="00986C8C">
            <w:pPr>
              <w:jc w:val="center"/>
              <w:rPr>
                <w:rFonts w:ascii="Times New Roman" w:hAnsi="Times New Roman" w:cs="Times New Roman"/>
              </w:rPr>
            </w:pPr>
            <w:r>
              <w:rPr>
                <w:rFonts w:ascii="Times New Roman" w:hAnsi="Times New Roman" w:cs="Times New Roman" w:hint="eastAsia"/>
              </w:rPr>
              <w:lastRenderedPageBreak/>
              <w:t>Fig.3 Optical spectrum(SMF length=3m)</w:t>
            </w:r>
          </w:p>
        </w:tc>
      </w:tr>
      <w:tr w:rsidR="00986C8C" w:rsidTr="00986C8C">
        <w:tc>
          <w:tcPr>
            <w:tcW w:w="4804" w:type="dxa"/>
          </w:tcPr>
          <w:p w:rsidR="00986C8C" w:rsidRDefault="00986C8C" w:rsidP="00986C8C">
            <w:pPr>
              <w:jc w:val="center"/>
              <w:rPr>
                <w:rFonts w:asciiTheme="minorEastAsia" w:hAnsiTheme="minorEastAsia" w:cs="Times New Roman"/>
                <w:sz w:val="18"/>
              </w:rPr>
            </w:pPr>
            <w:r>
              <w:rPr>
                <w:noProof/>
              </w:rPr>
              <w:drawing>
                <wp:inline distT="0" distB="0" distL="0" distR="0" wp14:anchorId="1F34D649" wp14:editId="490D776D">
                  <wp:extent cx="2089228" cy="2018805"/>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1994" cy="2031140"/>
                          </a:xfrm>
                          <a:prstGeom prst="rect">
                            <a:avLst/>
                          </a:prstGeom>
                          <a:noFill/>
                          <a:ln>
                            <a:noFill/>
                          </a:ln>
                        </pic:spPr>
                      </pic:pic>
                    </a:graphicData>
                  </a:graphic>
                </wp:inline>
              </w:drawing>
            </w:r>
          </w:p>
          <w:p w:rsidR="002717A0" w:rsidRPr="00937CFB" w:rsidRDefault="00937CFB" w:rsidP="00986C8C">
            <w:pPr>
              <w:jc w:val="center"/>
              <w:rPr>
                <w:rFonts w:ascii="Times New Roman" w:hAnsi="Times New Roman" w:cs="Times New Roman"/>
                <w:sz w:val="18"/>
              </w:rPr>
            </w:pPr>
            <w:r>
              <w:rPr>
                <w:rFonts w:ascii="Times New Roman" w:eastAsiaTheme="majorEastAsia" w:hAnsi="Times New Roman" w:cs="Times New Roman" w:hint="eastAsia"/>
              </w:rPr>
              <w:t>F</w:t>
            </w:r>
            <w:r>
              <w:rPr>
                <w:rFonts w:ascii="Times New Roman" w:eastAsiaTheme="majorEastAsia" w:hAnsi="Times New Roman" w:cs="Times New Roman"/>
              </w:rPr>
              <w:t>i</w:t>
            </w:r>
            <w:r>
              <w:rPr>
                <w:rFonts w:ascii="Times New Roman" w:eastAsiaTheme="majorEastAsia" w:hAnsi="Times New Roman" w:cs="Times New Roman" w:hint="eastAsia"/>
              </w:rPr>
              <w:t>g.4 Optical spectrum(SMF length=2m)</w:t>
            </w:r>
          </w:p>
        </w:tc>
      </w:tr>
      <w:tr w:rsidR="00986C8C" w:rsidTr="00986C8C">
        <w:tc>
          <w:tcPr>
            <w:tcW w:w="4804" w:type="dxa"/>
          </w:tcPr>
          <w:p w:rsidR="00986C8C" w:rsidRDefault="00986C8C" w:rsidP="00986C8C">
            <w:pPr>
              <w:jc w:val="center"/>
              <w:rPr>
                <w:rFonts w:asciiTheme="minorEastAsia" w:hAnsiTheme="minorEastAsia" w:cs="Times New Roman"/>
                <w:sz w:val="18"/>
              </w:rPr>
            </w:pPr>
            <w:r>
              <w:rPr>
                <w:noProof/>
              </w:rPr>
              <w:drawing>
                <wp:inline distT="0" distB="0" distL="0" distR="0" wp14:anchorId="24AB6053" wp14:editId="5D9B0DD1">
                  <wp:extent cx="2173185" cy="201964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259" cy="2047593"/>
                          </a:xfrm>
                          <a:prstGeom prst="rect">
                            <a:avLst/>
                          </a:prstGeom>
                          <a:noFill/>
                          <a:ln>
                            <a:noFill/>
                          </a:ln>
                        </pic:spPr>
                      </pic:pic>
                    </a:graphicData>
                  </a:graphic>
                </wp:inline>
              </w:drawing>
            </w:r>
          </w:p>
          <w:p w:rsidR="002717A0" w:rsidRPr="00937CFB" w:rsidRDefault="00937CFB" w:rsidP="00937CFB">
            <w:pPr>
              <w:jc w:val="center"/>
              <w:rPr>
                <w:rFonts w:ascii="Times New Roman" w:hAnsi="Times New Roman" w:cs="Times New Roman"/>
                <w:sz w:val="18"/>
              </w:rPr>
            </w:pPr>
            <w:r>
              <w:rPr>
                <w:rFonts w:ascii="Times New Roman" w:eastAsiaTheme="majorEastAsia" w:hAnsi="Times New Roman" w:cs="Times New Roman" w:hint="eastAsia"/>
              </w:rPr>
              <w:t>Fig.5 Optical spectrum(SMF length=1.85m)</w:t>
            </w:r>
          </w:p>
        </w:tc>
      </w:tr>
    </w:tbl>
    <w:p w:rsidR="002717A0" w:rsidRDefault="002717A0" w:rsidP="00986C8C">
      <w:pPr>
        <w:spacing w:line="260" w:lineRule="exact"/>
        <w:jc w:val="left"/>
        <w:rPr>
          <w:rFonts w:asciiTheme="minorEastAsia" w:hAnsiTheme="minorEastAsia" w:cs="Times New Roman"/>
          <w:sz w:val="18"/>
        </w:rPr>
      </w:pPr>
    </w:p>
    <w:p w:rsidR="00F37A3D" w:rsidRPr="0055484E" w:rsidRDefault="00F37A3D" w:rsidP="00986C8C">
      <w:pPr>
        <w:spacing w:line="260" w:lineRule="exact"/>
        <w:jc w:val="left"/>
        <w:rPr>
          <w:sz w:val="18"/>
        </w:rPr>
      </w:pPr>
      <w:r w:rsidRPr="0055484E">
        <w:rPr>
          <w:rFonts w:asciiTheme="minorEastAsia" w:hAnsiTheme="minorEastAsia" w:cs="Times New Roman" w:hint="eastAsia"/>
          <w:sz w:val="18"/>
        </w:rPr>
        <w:t>正常分散の光スペクトルの特徴であるスパイク上のサイドスペクトルは</w:t>
      </w:r>
      <w:r w:rsidRPr="0055484E">
        <w:rPr>
          <w:rFonts w:ascii="Times New Roman" w:hAnsi="Times New Roman" w:cs="Times New Roman"/>
          <w:sz w:val="18"/>
        </w:rPr>
        <w:t>SMF</w:t>
      </w:r>
      <w:r w:rsidRPr="0055484E">
        <w:rPr>
          <w:rFonts w:asciiTheme="minorEastAsia" w:hAnsiTheme="minorEastAsia" w:cs="Times New Roman" w:hint="eastAsia"/>
          <w:sz w:val="18"/>
        </w:rPr>
        <w:t>を短くしていくにつれ、強度が減少した。センサーとして適切なガウス形状スペクトルは、</w:t>
      </w:r>
      <w:r w:rsidRPr="0055484E">
        <w:rPr>
          <w:rFonts w:ascii="Times New Roman" w:hAnsi="Times New Roman" w:cs="Times New Roman"/>
          <w:sz w:val="18"/>
        </w:rPr>
        <w:t>SMF</w:t>
      </w:r>
      <w:r w:rsidRPr="0055484E">
        <w:rPr>
          <w:rFonts w:asciiTheme="minorEastAsia" w:hAnsiTheme="minorEastAsia" w:cs="Times New Roman" w:hint="eastAsia"/>
          <w:sz w:val="18"/>
        </w:rPr>
        <w:t>のファイバー長</w:t>
      </w:r>
      <w:r w:rsidRPr="0055484E">
        <w:rPr>
          <w:rFonts w:ascii="Times New Roman" w:hAnsi="Times New Roman" w:cs="Times New Roman"/>
          <w:sz w:val="18"/>
        </w:rPr>
        <w:t>L=2.15m</w:t>
      </w:r>
      <w:r w:rsidRPr="0055484E">
        <w:rPr>
          <w:rFonts w:ascii="Times New Roman" w:hAnsi="Times New Roman" w:cs="Times New Roman"/>
          <w:sz w:val="18"/>
        </w:rPr>
        <w:t>～</w:t>
      </w:r>
      <w:r w:rsidRPr="0055484E">
        <w:rPr>
          <w:rFonts w:ascii="Times New Roman" w:hAnsi="Times New Roman" w:cs="Times New Roman"/>
          <w:sz w:val="18"/>
        </w:rPr>
        <w:t>1.85m</w:t>
      </w:r>
      <w:r w:rsidRPr="0055484E">
        <w:rPr>
          <w:rFonts w:asciiTheme="minorEastAsia" w:hAnsiTheme="minorEastAsia" w:cs="Times New Roman" w:hint="eastAsia"/>
          <w:sz w:val="18"/>
        </w:rPr>
        <w:t>(分散値</w:t>
      </w:r>
      <w:r w:rsidRPr="0055484E">
        <w:rPr>
          <w:rFonts w:ascii="Times New Roman" w:hAnsi="Times New Roman" w:cs="Times New Roman"/>
          <w:sz w:val="18"/>
        </w:rPr>
        <w:t xml:space="preserve">-0.0320936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Pr="0055484E">
        <w:rPr>
          <w:rFonts w:ascii="Times New Roman" w:hAnsi="Times New Roman" w:cs="Times New Roman"/>
          <w:sz w:val="18"/>
        </w:rPr>
        <w:t>～</w:t>
      </w:r>
      <w:r w:rsidRPr="0055484E">
        <w:rPr>
          <w:rFonts w:ascii="Times New Roman" w:hAnsi="Times New Roman" w:cs="Times New Roman"/>
          <w:sz w:val="18"/>
        </w:rPr>
        <w:t xml:space="preserve">-0.0252356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Pr="0055484E">
        <w:rPr>
          <w:rFonts w:ascii="Times New Roman" w:hAnsi="Times New Roman" w:cs="Times New Roman"/>
          <w:sz w:val="18"/>
        </w:rPr>
        <w:t>)</w:t>
      </w:r>
      <w:r w:rsidRPr="0055484E">
        <w:rPr>
          <w:rFonts w:hint="eastAsia"/>
          <w:sz w:val="18"/>
        </w:rPr>
        <w:t>で得られた。センサーとして使うための適切なスペクトルの条件は、スペクトル形状だけでなく、スペクトルが安定していること、スペクトルに再現性があることが重要である。</w:t>
      </w:r>
      <w:r w:rsidR="002717A0" w:rsidRPr="0055484E">
        <w:rPr>
          <w:rFonts w:hint="eastAsia"/>
          <w:sz w:val="18"/>
        </w:rPr>
        <w:t>スペクトルの安定性、スペクトルの再現性は</w:t>
      </w:r>
      <w:r w:rsidR="002717A0" w:rsidRPr="0055484E">
        <w:rPr>
          <w:rFonts w:ascii="Times New Roman" w:hAnsi="Times New Roman" w:cs="Times New Roman"/>
          <w:sz w:val="18"/>
        </w:rPr>
        <w:t>SMF</w:t>
      </w:r>
      <w:r w:rsidR="002717A0" w:rsidRPr="0055484E">
        <w:rPr>
          <w:rFonts w:hint="eastAsia"/>
          <w:sz w:val="18"/>
        </w:rPr>
        <w:t>のファイバー長が</w:t>
      </w:r>
      <w:r w:rsidR="002717A0" w:rsidRPr="0055484E">
        <w:rPr>
          <w:rFonts w:ascii="Times New Roman" w:hAnsi="Times New Roman" w:cs="Times New Roman"/>
          <w:sz w:val="18"/>
        </w:rPr>
        <w:t>SMF=2.3 m</w:t>
      </w:r>
      <w:r w:rsidR="002717A0" w:rsidRPr="0055484E">
        <w:rPr>
          <w:rFonts w:ascii="Times New Roman" w:hAnsi="Times New Roman" w:cs="Times New Roman"/>
          <w:sz w:val="18"/>
        </w:rPr>
        <w:t>～</w:t>
      </w:r>
      <w:r w:rsidR="002717A0" w:rsidRPr="0055484E">
        <w:rPr>
          <w:rFonts w:ascii="Times New Roman" w:hAnsi="Times New Roman" w:cs="Times New Roman"/>
          <w:sz w:val="18"/>
        </w:rPr>
        <w:t>2 m</w:t>
      </w:r>
      <w:r w:rsidR="002717A0" w:rsidRPr="0055484E">
        <w:rPr>
          <w:rFonts w:hint="eastAsia"/>
          <w:sz w:val="18"/>
        </w:rPr>
        <w:t>（分散値</w:t>
      </w:r>
      <w:r w:rsidR="002717A0" w:rsidRPr="0055484E">
        <w:rPr>
          <w:rFonts w:ascii="Times New Roman" w:hAnsi="Times New Roman" w:cs="Times New Roman"/>
          <w:sz w:val="18"/>
        </w:rPr>
        <w:t xml:space="preserve">-0.0355226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002717A0" w:rsidRPr="0055484E">
        <w:rPr>
          <w:rFonts w:ascii="Times New Roman" w:hAnsi="Times New Roman" w:cs="Times New Roman"/>
          <w:sz w:val="18"/>
        </w:rPr>
        <w:t>～</w:t>
      </w:r>
      <w:r w:rsidR="002717A0" w:rsidRPr="0055484E">
        <w:rPr>
          <w:rFonts w:ascii="Times New Roman" w:hAnsi="Times New Roman" w:cs="Times New Roman"/>
          <w:sz w:val="18"/>
        </w:rPr>
        <w:t xml:space="preserve">-0.0286646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002717A0" w:rsidRPr="0055484E">
        <w:rPr>
          <w:rFonts w:hint="eastAsia"/>
          <w:sz w:val="18"/>
        </w:rPr>
        <w:t>）が良好であった。</w:t>
      </w:r>
      <w:r w:rsidRPr="0055484E">
        <w:rPr>
          <w:rFonts w:hint="eastAsia"/>
          <w:sz w:val="18"/>
        </w:rPr>
        <w:t>以上の</w:t>
      </w:r>
      <w:r w:rsidR="002717A0" w:rsidRPr="0055484E">
        <w:rPr>
          <w:rFonts w:hint="eastAsia"/>
          <w:sz w:val="18"/>
        </w:rPr>
        <w:t>ことから、スペクトル形状、安定性、再現性を総合的に判断し、</w:t>
      </w:r>
      <w:r w:rsidR="002717A0" w:rsidRPr="0055484E">
        <w:rPr>
          <w:rFonts w:ascii="Times New Roman" w:hAnsi="Times New Roman" w:cs="Times New Roman"/>
          <w:sz w:val="18"/>
        </w:rPr>
        <w:t>SMF</w:t>
      </w:r>
      <w:r w:rsidR="002717A0" w:rsidRPr="0055484E">
        <w:rPr>
          <w:rFonts w:hint="eastAsia"/>
          <w:sz w:val="18"/>
        </w:rPr>
        <w:t>が</w:t>
      </w:r>
      <w:r w:rsidR="002717A0" w:rsidRPr="0055484E">
        <w:rPr>
          <w:rFonts w:ascii="Times New Roman" w:hAnsi="Times New Roman" w:cs="Times New Roman"/>
          <w:sz w:val="18"/>
        </w:rPr>
        <w:t>2 m</w:t>
      </w:r>
      <w:r w:rsidR="002717A0" w:rsidRPr="0055484E">
        <w:rPr>
          <w:rFonts w:hint="eastAsia"/>
          <w:sz w:val="18"/>
        </w:rPr>
        <w:t>の時の共振器の分散値がセンサーとして用いるための最適な条件であると判断した。</w:t>
      </w:r>
    </w:p>
    <w:p w:rsidR="00287DAC" w:rsidRPr="0055484E" w:rsidRDefault="00287DAC" w:rsidP="00986C8C">
      <w:pPr>
        <w:spacing w:line="260" w:lineRule="exact"/>
        <w:jc w:val="left"/>
        <w:rPr>
          <w:sz w:val="18"/>
        </w:rPr>
      </w:pPr>
    </w:p>
    <w:p w:rsidR="00287DAC" w:rsidRPr="0055484E" w:rsidRDefault="00287DAC" w:rsidP="00986C8C">
      <w:pPr>
        <w:spacing w:line="260" w:lineRule="exact"/>
        <w:jc w:val="left"/>
        <w:rPr>
          <w:rFonts w:asciiTheme="majorEastAsia" w:eastAsiaTheme="majorEastAsia" w:hAnsiTheme="majorEastAsia"/>
          <w:sz w:val="18"/>
        </w:rPr>
      </w:pPr>
      <w:r w:rsidRPr="0055484E">
        <w:rPr>
          <w:rFonts w:asciiTheme="majorEastAsia" w:eastAsiaTheme="majorEastAsia" w:hAnsiTheme="majorEastAsia" w:hint="eastAsia"/>
          <w:sz w:val="18"/>
        </w:rPr>
        <w:t>4　結論</w:t>
      </w:r>
    </w:p>
    <w:p w:rsidR="00287DAC" w:rsidRPr="0055484E" w:rsidRDefault="00287DAC" w:rsidP="00896452">
      <w:pPr>
        <w:spacing w:line="260" w:lineRule="exact"/>
        <w:jc w:val="left"/>
        <w:rPr>
          <w:rFonts w:ascii="Times New Roman" w:hAnsi="Times New Roman" w:cs="Times New Roman"/>
          <w:sz w:val="18"/>
        </w:rPr>
      </w:pPr>
      <w:r w:rsidRPr="0055484E">
        <w:rPr>
          <w:rFonts w:ascii="Times New Roman" w:hAnsi="Times New Roman" w:cs="Times New Roman" w:hint="eastAsia"/>
          <w:sz w:val="18"/>
        </w:rPr>
        <w:t xml:space="preserve">　光コム共振器をセンサーとして用いるための最適な光スペクトルが得られるための分散値を推定するための実験を行った。実験の結果、</w:t>
      </w:r>
      <w:r w:rsidRPr="0055484E">
        <w:rPr>
          <w:rFonts w:ascii="Times New Roman" w:hAnsi="Times New Roman" w:cs="Times New Roman" w:hint="eastAsia"/>
          <w:sz w:val="18"/>
        </w:rPr>
        <w:t>SMF</w:t>
      </w:r>
      <w:r w:rsidRPr="0055484E">
        <w:rPr>
          <w:rFonts w:ascii="Times New Roman" w:hAnsi="Times New Roman" w:cs="Times New Roman" w:hint="eastAsia"/>
          <w:sz w:val="18"/>
        </w:rPr>
        <w:t>が</w:t>
      </w:r>
      <w:r w:rsidRPr="0055484E">
        <w:rPr>
          <w:rFonts w:ascii="Times New Roman" w:hAnsi="Times New Roman" w:cs="Times New Roman" w:hint="eastAsia"/>
          <w:sz w:val="18"/>
        </w:rPr>
        <w:t>2 m</w:t>
      </w:r>
      <w:r w:rsidRPr="0055484E">
        <w:rPr>
          <w:rFonts w:ascii="Times New Roman" w:hAnsi="Times New Roman" w:cs="Times New Roman" w:hint="eastAsia"/>
          <w:sz w:val="18"/>
        </w:rPr>
        <w:t>、</w:t>
      </w:r>
      <w:r w:rsidRPr="0055484E">
        <w:rPr>
          <w:rFonts w:ascii="Times New Roman" w:hAnsi="Times New Roman" w:cs="Times New Roman" w:hint="eastAsia"/>
          <w:sz w:val="18"/>
        </w:rPr>
        <w:t>EDF</w:t>
      </w:r>
      <w:r w:rsidRPr="0055484E">
        <w:rPr>
          <w:rFonts w:ascii="Times New Roman" w:hAnsi="Times New Roman" w:cs="Times New Roman" w:hint="eastAsia"/>
          <w:sz w:val="18"/>
        </w:rPr>
        <w:t>が</w:t>
      </w:r>
      <w:r w:rsidRPr="0055484E">
        <w:rPr>
          <w:rFonts w:ascii="Times New Roman" w:hAnsi="Times New Roman" w:cs="Times New Roman" w:hint="eastAsia"/>
          <w:sz w:val="18"/>
        </w:rPr>
        <w:t>1.6 m</w:t>
      </w:r>
      <w:r w:rsidRPr="0055484E">
        <w:rPr>
          <w:rFonts w:ascii="Times New Roman" w:hAnsi="Times New Roman" w:cs="Times New Roman" w:hint="eastAsia"/>
          <w:sz w:val="18"/>
        </w:rPr>
        <w:t>の時の共振器の分散値</w:t>
      </w:r>
      <w:r w:rsidRPr="0055484E">
        <w:rPr>
          <w:rFonts w:ascii="Times New Roman" w:hAnsi="Times New Roman" w:cs="Times New Roman" w:hint="eastAsia"/>
          <w:sz w:val="18"/>
        </w:rPr>
        <w:t>(</w:t>
      </w:r>
      <m:oMath>
        <m:sSub>
          <m:sSubPr>
            <m:ctrlPr>
              <w:rPr>
                <w:rFonts w:ascii="Cambria Math" w:eastAsiaTheme="majorEastAsia" w:hAnsi="Cambria Math" w:cs="Times New Roman"/>
                <w:sz w:val="18"/>
              </w:rPr>
            </m:ctrlPr>
          </m:sSubPr>
          <m:e>
            <m:r>
              <w:rPr>
                <w:rFonts w:ascii="Cambria Math" w:eastAsiaTheme="majorEastAsia" w:hAnsi="Cambria Math" w:cs="Times New Roman" w:hint="eastAsia"/>
                <w:sz w:val="18"/>
              </w:rPr>
              <m:t>β</m:t>
            </m:r>
          </m:e>
          <m:sub>
            <m:r>
              <w:rPr>
                <w:rFonts w:ascii="Cambria Math" w:eastAsiaTheme="majorEastAsia" w:hAnsi="Cambria Math" w:cs="Times New Roman"/>
                <w:sz w:val="18"/>
              </w:rPr>
              <m:t>2</m:t>
            </m:r>
          </m:sub>
        </m:sSub>
      </m:oMath>
      <w:r w:rsidR="00896452" w:rsidRPr="0055484E">
        <w:rPr>
          <w:rFonts w:ascii="Times New Roman" w:hAnsi="Times New Roman" w:cs="Times New Roman" w:hint="eastAsia"/>
          <w:sz w:val="18"/>
        </w:rPr>
        <w:t xml:space="preserve">=-0.0286646 </w:t>
      </w:r>
      <m:oMath>
        <m:sSup>
          <m:sSupPr>
            <m:ctrlPr>
              <w:rPr>
                <w:rFonts w:ascii="Cambria Math" w:hAnsi="Cambria Math" w:cs="Times New Roman"/>
                <w:sz w:val="18"/>
              </w:rPr>
            </m:ctrlPr>
          </m:sSupPr>
          <m:e>
            <m:r>
              <w:rPr>
                <w:rFonts w:ascii="Cambria Math" w:hAnsi="Cambria Math" w:cs="Times New Roman"/>
                <w:sz w:val="18"/>
              </w:rPr>
              <m:t>ps</m:t>
            </m:r>
          </m:e>
          <m:sup>
            <m:r>
              <w:rPr>
                <w:rFonts w:ascii="Cambria Math" w:hAnsi="Cambria Math" w:cs="Times New Roman"/>
                <w:sz w:val="18"/>
              </w:rPr>
              <m:t>2</m:t>
            </m:r>
          </m:sup>
        </m:sSup>
      </m:oMath>
      <w:r w:rsidR="00896452" w:rsidRPr="0055484E">
        <w:rPr>
          <w:rFonts w:ascii="Times New Roman" w:hAnsi="Times New Roman" w:cs="Times New Roman" w:hint="eastAsia"/>
          <w:sz w:val="18"/>
        </w:rPr>
        <w:t>)</w:t>
      </w:r>
      <w:r w:rsidR="00896452" w:rsidRPr="0055484E">
        <w:rPr>
          <w:rFonts w:ascii="Times New Roman" w:hAnsi="Times New Roman" w:cs="Times New Roman" w:hint="eastAsia"/>
          <w:sz w:val="18"/>
        </w:rPr>
        <w:t>が最適であると判断した。</w:t>
      </w:r>
    </w:p>
    <w:p w:rsidR="00896452" w:rsidRPr="0055484E" w:rsidRDefault="00896452" w:rsidP="00896452">
      <w:pPr>
        <w:spacing w:line="260" w:lineRule="exact"/>
        <w:jc w:val="left"/>
        <w:rPr>
          <w:rFonts w:ascii="Times New Roman" w:hAnsi="Times New Roman" w:cs="Times New Roman"/>
          <w:sz w:val="18"/>
        </w:rPr>
      </w:pPr>
    </w:p>
    <w:p w:rsidR="00896452" w:rsidRPr="0055484E" w:rsidRDefault="00896452" w:rsidP="00896452">
      <w:pPr>
        <w:spacing w:line="260" w:lineRule="exact"/>
        <w:jc w:val="left"/>
        <w:rPr>
          <w:rFonts w:asciiTheme="majorEastAsia" w:eastAsiaTheme="majorEastAsia" w:hAnsiTheme="majorEastAsia" w:cs="Times New Roman"/>
          <w:sz w:val="18"/>
        </w:rPr>
      </w:pPr>
      <w:r w:rsidRPr="0055484E">
        <w:rPr>
          <w:rFonts w:asciiTheme="majorEastAsia" w:eastAsiaTheme="majorEastAsia" w:hAnsiTheme="majorEastAsia" w:cs="Times New Roman" w:hint="eastAsia"/>
          <w:sz w:val="18"/>
        </w:rPr>
        <w:t>参考文献</w:t>
      </w:r>
    </w:p>
    <w:p w:rsidR="00896452" w:rsidRPr="00D93B72" w:rsidRDefault="00896452" w:rsidP="00896452">
      <w:pPr>
        <w:spacing w:line="260" w:lineRule="exact"/>
        <w:jc w:val="left"/>
        <w:rPr>
          <w:rFonts w:asciiTheme="minorEastAsia" w:hAnsiTheme="minorEastAsia" w:cs="Times New Roman"/>
        </w:rPr>
      </w:pPr>
      <w:r w:rsidRPr="0055484E">
        <w:rPr>
          <w:rFonts w:asciiTheme="minorEastAsia" w:hAnsiTheme="minorEastAsia" w:cs="Times New Roman" w:hint="eastAsia"/>
          <w:sz w:val="18"/>
        </w:rPr>
        <w:t>[1]木村洸仁　“フェムト秒モード同期エルビウム添加フ</w:t>
      </w:r>
      <w:r w:rsidRPr="0055484E">
        <w:rPr>
          <w:rFonts w:asciiTheme="minorEastAsia" w:hAnsiTheme="minorEastAsia" w:cs="Times New Roman" w:hint="eastAsia"/>
          <w:sz w:val="18"/>
        </w:rPr>
        <w:lastRenderedPageBreak/>
        <w:t>ァイバーレーザーの製作</w:t>
      </w:r>
      <w:bookmarkStart w:id="28" w:name="_GoBack"/>
      <w:bookmarkEnd w:id="28"/>
      <w:r w:rsidRPr="0055484E">
        <w:rPr>
          <w:rFonts w:asciiTheme="minorEastAsia" w:hAnsiTheme="minorEastAsia" w:cs="Times New Roman" w:hint="eastAsia"/>
          <w:sz w:val="18"/>
        </w:rPr>
        <w:t>と安定化”徳島大学工学部機械工学科　平成23年度卒業論文</w:t>
      </w:r>
    </w:p>
    <w:sectPr w:rsidR="00896452" w:rsidRPr="00D93B72" w:rsidSect="001104D9">
      <w:type w:val="continuous"/>
      <w:pgSz w:w="11906" w:h="16838"/>
      <w:pgMar w:top="1418" w:right="1134" w:bottom="1418" w:left="1134" w:header="851" w:footer="992" w:gutter="0"/>
      <w:cols w:num="2"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安井 武史" w:date="2016-02-09T19:34:00Z" w:initials="安井">
    <w:p w:rsidR="00276F7B" w:rsidRDefault="00276F7B">
      <w:pPr>
        <w:pStyle w:val="ad"/>
      </w:pPr>
      <w:r>
        <w:rPr>
          <w:rStyle w:val="ac"/>
        </w:rPr>
        <w:annotationRef/>
      </w:r>
      <w:r>
        <w:rPr>
          <w:rFonts w:hint="eastAsia"/>
        </w:rPr>
        <w:t>これは、電通大ノウハウなので、削除</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C2" w:rsidRDefault="006A5CC2" w:rsidP="00C53D20">
      <w:r>
        <w:separator/>
      </w:r>
    </w:p>
  </w:endnote>
  <w:endnote w:type="continuationSeparator" w:id="0">
    <w:p w:rsidR="006A5CC2" w:rsidRDefault="006A5CC2" w:rsidP="00C5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C2" w:rsidRDefault="006A5CC2" w:rsidP="00C53D20">
      <w:r>
        <w:separator/>
      </w:r>
    </w:p>
  </w:footnote>
  <w:footnote w:type="continuationSeparator" w:id="0">
    <w:p w:rsidR="006A5CC2" w:rsidRDefault="006A5CC2" w:rsidP="00C5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4E" w:rsidRPr="000C0104" w:rsidRDefault="0055484E">
    <w:pPr>
      <w:pStyle w:val="a7"/>
      <w:rPr>
        <w:sz w:val="16"/>
        <w:rPrChange w:id="0" w:author="ichikawa" w:date="2016-02-15T10:09:00Z">
          <w:rPr/>
        </w:rPrChange>
      </w:rPr>
    </w:pPr>
    <w:r w:rsidRPr="000C0104">
      <w:rPr>
        <w:rFonts w:hint="eastAsia"/>
        <w:sz w:val="16"/>
        <w:rPrChange w:id="1" w:author="ichikawa" w:date="2016-02-15T10:09:00Z">
          <w:rPr>
            <w:rFonts w:hint="eastAsia"/>
          </w:rPr>
        </w:rPrChange>
      </w:rPr>
      <w:t>徳島大学工学部機械工学科</w:t>
    </w:r>
    <w:ins w:id="2" w:author="ichikawa" w:date="2016-02-15T10:09:00Z">
      <w:r w:rsidR="000C0104">
        <w:rPr>
          <w:rFonts w:hint="eastAsia"/>
          <w:sz w:val="16"/>
        </w:rPr>
        <w:t xml:space="preserve">　　　　　　　　　　　　　　　　　　　　　　　　　　　　　　　　　</w:t>
      </w:r>
    </w:ins>
    <w:ins w:id="3" w:author="ichikawa" w:date="2016-02-15T10:13:00Z">
      <w:r w:rsidR="000C0104">
        <w:rPr>
          <w:rFonts w:hint="eastAsia"/>
          <w:sz w:val="16"/>
        </w:rPr>
        <w:t xml:space="preserve">　　　</w:t>
      </w:r>
    </w:ins>
    <w:ins w:id="4" w:author="ichikawa" w:date="2016-02-15T10:09:00Z">
      <w:r w:rsidR="000C0104">
        <w:rPr>
          <w:rFonts w:hint="eastAsia"/>
          <w:sz w:val="16"/>
        </w:rPr>
        <w:t>平成</w:t>
      </w:r>
      <w:r w:rsidR="000C0104">
        <w:rPr>
          <w:rFonts w:hint="eastAsia"/>
          <w:sz w:val="16"/>
        </w:rPr>
        <w:t>27</w:t>
      </w:r>
      <w:r w:rsidR="000C0104">
        <w:rPr>
          <w:rFonts w:hint="eastAsia"/>
          <w:sz w:val="16"/>
        </w:rPr>
        <w:t>年度</w:t>
      </w:r>
    </w:ins>
    <w:ins w:id="5" w:author="ichikawa" w:date="2016-02-15T10:10:00Z">
      <w:r w:rsidR="000C0104">
        <w:rPr>
          <w:rFonts w:hint="eastAsia"/>
          <w:sz w:val="16"/>
        </w:rPr>
        <w:t>卒業研究概要</w:t>
      </w:r>
    </w:ins>
  </w:p>
  <w:p w:rsidR="0055484E" w:rsidRDefault="005548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FE"/>
    <w:rsid w:val="00001A78"/>
    <w:rsid w:val="00063DD6"/>
    <w:rsid w:val="000C0104"/>
    <w:rsid w:val="000C6945"/>
    <w:rsid w:val="001104D9"/>
    <w:rsid w:val="00155EC6"/>
    <w:rsid w:val="00160DF5"/>
    <w:rsid w:val="001A43CC"/>
    <w:rsid w:val="002717A0"/>
    <w:rsid w:val="00276F7B"/>
    <w:rsid w:val="00285BC2"/>
    <w:rsid w:val="00287DAC"/>
    <w:rsid w:val="002D6FFE"/>
    <w:rsid w:val="003D1325"/>
    <w:rsid w:val="003E740E"/>
    <w:rsid w:val="00411CE3"/>
    <w:rsid w:val="00441982"/>
    <w:rsid w:val="00462645"/>
    <w:rsid w:val="004B29D6"/>
    <w:rsid w:val="004E4D19"/>
    <w:rsid w:val="0055484E"/>
    <w:rsid w:val="005C615A"/>
    <w:rsid w:val="00611BB6"/>
    <w:rsid w:val="006209DE"/>
    <w:rsid w:val="00655062"/>
    <w:rsid w:val="006A5CC2"/>
    <w:rsid w:val="006D2008"/>
    <w:rsid w:val="00711100"/>
    <w:rsid w:val="00711A02"/>
    <w:rsid w:val="008159FE"/>
    <w:rsid w:val="00896452"/>
    <w:rsid w:val="00937CFB"/>
    <w:rsid w:val="0095300B"/>
    <w:rsid w:val="009557AB"/>
    <w:rsid w:val="00986C8C"/>
    <w:rsid w:val="00A152C7"/>
    <w:rsid w:val="00AE4143"/>
    <w:rsid w:val="00C06E21"/>
    <w:rsid w:val="00C10A77"/>
    <w:rsid w:val="00C4289B"/>
    <w:rsid w:val="00C53D20"/>
    <w:rsid w:val="00D23A10"/>
    <w:rsid w:val="00D368E5"/>
    <w:rsid w:val="00D93B72"/>
    <w:rsid w:val="00DF2DBE"/>
    <w:rsid w:val="00E03C9D"/>
    <w:rsid w:val="00E13FE0"/>
    <w:rsid w:val="00E250FF"/>
    <w:rsid w:val="00E46635"/>
    <w:rsid w:val="00F37A3D"/>
    <w:rsid w:val="00FA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FFE"/>
    <w:rPr>
      <w:color w:val="808080"/>
    </w:rPr>
  </w:style>
  <w:style w:type="paragraph" w:styleId="a4">
    <w:name w:val="Balloon Text"/>
    <w:basedOn w:val="a"/>
    <w:link w:val="a5"/>
    <w:uiPriority w:val="99"/>
    <w:semiHidden/>
    <w:unhideWhenUsed/>
    <w:rsid w:val="002D6F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FFE"/>
    <w:rPr>
      <w:rFonts w:asciiTheme="majorHAnsi" w:eastAsiaTheme="majorEastAsia" w:hAnsiTheme="majorHAnsi" w:cstheme="majorBidi"/>
      <w:sz w:val="18"/>
      <w:szCs w:val="18"/>
    </w:rPr>
  </w:style>
  <w:style w:type="paragraph" w:styleId="a6">
    <w:name w:val="List Paragraph"/>
    <w:basedOn w:val="a"/>
    <w:uiPriority w:val="34"/>
    <w:qFormat/>
    <w:rsid w:val="00E46635"/>
    <w:pPr>
      <w:ind w:leftChars="400" w:left="840"/>
    </w:pPr>
  </w:style>
  <w:style w:type="paragraph" w:styleId="a7">
    <w:name w:val="header"/>
    <w:basedOn w:val="a"/>
    <w:link w:val="a8"/>
    <w:uiPriority w:val="99"/>
    <w:unhideWhenUsed/>
    <w:rsid w:val="00C53D20"/>
    <w:pPr>
      <w:tabs>
        <w:tab w:val="center" w:pos="4252"/>
        <w:tab w:val="right" w:pos="8504"/>
      </w:tabs>
      <w:snapToGrid w:val="0"/>
    </w:pPr>
  </w:style>
  <w:style w:type="character" w:customStyle="1" w:styleId="a8">
    <w:name w:val="ヘッダー (文字)"/>
    <w:basedOn w:val="a0"/>
    <w:link w:val="a7"/>
    <w:uiPriority w:val="99"/>
    <w:rsid w:val="00C53D20"/>
  </w:style>
  <w:style w:type="paragraph" w:styleId="a9">
    <w:name w:val="footer"/>
    <w:basedOn w:val="a"/>
    <w:link w:val="aa"/>
    <w:uiPriority w:val="99"/>
    <w:unhideWhenUsed/>
    <w:rsid w:val="00C53D20"/>
    <w:pPr>
      <w:tabs>
        <w:tab w:val="center" w:pos="4252"/>
        <w:tab w:val="right" w:pos="8504"/>
      </w:tabs>
      <w:snapToGrid w:val="0"/>
    </w:pPr>
  </w:style>
  <w:style w:type="character" w:customStyle="1" w:styleId="aa">
    <w:name w:val="フッター (文字)"/>
    <w:basedOn w:val="a0"/>
    <w:link w:val="a9"/>
    <w:uiPriority w:val="99"/>
    <w:rsid w:val="00C53D20"/>
  </w:style>
  <w:style w:type="table" w:styleId="ab">
    <w:name w:val="Table Grid"/>
    <w:basedOn w:val="a1"/>
    <w:uiPriority w:val="59"/>
    <w:rsid w:val="0015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76F7B"/>
    <w:rPr>
      <w:sz w:val="18"/>
      <w:szCs w:val="18"/>
    </w:rPr>
  </w:style>
  <w:style w:type="paragraph" w:styleId="ad">
    <w:name w:val="annotation text"/>
    <w:basedOn w:val="a"/>
    <w:link w:val="ae"/>
    <w:uiPriority w:val="99"/>
    <w:semiHidden/>
    <w:unhideWhenUsed/>
    <w:rsid w:val="00276F7B"/>
    <w:pPr>
      <w:jc w:val="left"/>
    </w:pPr>
  </w:style>
  <w:style w:type="character" w:customStyle="1" w:styleId="ae">
    <w:name w:val="コメント文字列 (文字)"/>
    <w:basedOn w:val="a0"/>
    <w:link w:val="ad"/>
    <w:uiPriority w:val="99"/>
    <w:semiHidden/>
    <w:rsid w:val="00276F7B"/>
  </w:style>
  <w:style w:type="paragraph" w:styleId="af">
    <w:name w:val="annotation subject"/>
    <w:basedOn w:val="ad"/>
    <w:next w:val="ad"/>
    <w:link w:val="af0"/>
    <w:uiPriority w:val="99"/>
    <w:semiHidden/>
    <w:unhideWhenUsed/>
    <w:rsid w:val="00276F7B"/>
    <w:rPr>
      <w:b/>
      <w:bCs/>
    </w:rPr>
  </w:style>
  <w:style w:type="character" w:customStyle="1" w:styleId="af0">
    <w:name w:val="コメント内容 (文字)"/>
    <w:basedOn w:val="ae"/>
    <w:link w:val="af"/>
    <w:uiPriority w:val="99"/>
    <w:semiHidden/>
    <w:rsid w:val="00276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FFE"/>
    <w:rPr>
      <w:color w:val="808080"/>
    </w:rPr>
  </w:style>
  <w:style w:type="paragraph" w:styleId="a4">
    <w:name w:val="Balloon Text"/>
    <w:basedOn w:val="a"/>
    <w:link w:val="a5"/>
    <w:uiPriority w:val="99"/>
    <w:semiHidden/>
    <w:unhideWhenUsed/>
    <w:rsid w:val="002D6F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FFE"/>
    <w:rPr>
      <w:rFonts w:asciiTheme="majorHAnsi" w:eastAsiaTheme="majorEastAsia" w:hAnsiTheme="majorHAnsi" w:cstheme="majorBidi"/>
      <w:sz w:val="18"/>
      <w:szCs w:val="18"/>
    </w:rPr>
  </w:style>
  <w:style w:type="paragraph" w:styleId="a6">
    <w:name w:val="List Paragraph"/>
    <w:basedOn w:val="a"/>
    <w:uiPriority w:val="34"/>
    <w:qFormat/>
    <w:rsid w:val="00E46635"/>
    <w:pPr>
      <w:ind w:leftChars="400" w:left="840"/>
    </w:pPr>
  </w:style>
  <w:style w:type="paragraph" w:styleId="a7">
    <w:name w:val="header"/>
    <w:basedOn w:val="a"/>
    <w:link w:val="a8"/>
    <w:uiPriority w:val="99"/>
    <w:unhideWhenUsed/>
    <w:rsid w:val="00C53D20"/>
    <w:pPr>
      <w:tabs>
        <w:tab w:val="center" w:pos="4252"/>
        <w:tab w:val="right" w:pos="8504"/>
      </w:tabs>
      <w:snapToGrid w:val="0"/>
    </w:pPr>
  </w:style>
  <w:style w:type="character" w:customStyle="1" w:styleId="a8">
    <w:name w:val="ヘッダー (文字)"/>
    <w:basedOn w:val="a0"/>
    <w:link w:val="a7"/>
    <w:uiPriority w:val="99"/>
    <w:rsid w:val="00C53D20"/>
  </w:style>
  <w:style w:type="paragraph" w:styleId="a9">
    <w:name w:val="footer"/>
    <w:basedOn w:val="a"/>
    <w:link w:val="aa"/>
    <w:uiPriority w:val="99"/>
    <w:unhideWhenUsed/>
    <w:rsid w:val="00C53D20"/>
    <w:pPr>
      <w:tabs>
        <w:tab w:val="center" w:pos="4252"/>
        <w:tab w:val="right" w:pos="8504"/>
      </w:tabs>
      <w:snapToGrid w:val="0"/>
    </w:pPr>
  </w:style>
  <w:style w:type="character" w:customStyle="1" w:styleId="aa">
    <w:name w:val="フッター (文字)"/>
    <w:basedOn w:val="a0"/>
    <w:link w:val="a9"/>
    <w:uiPriority w:val="99"/>
    <w:rsid w:val="00C53D20"/>
  </w:style>
  <w:style w:type="table" w:styleId="ab">
    <w:name w:val="Table Grid"/>
    <w:basedOn w:val="a1"/>
    <w:uiPriority w:val="59"/>
    <w:rsid w:val="0015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76F7B"/>
    <w:rPr>
      <w:sz w:val="18"/>
      <w:szCs w:val="18"/>
    </w:rPr>
  </w:style>
  <w:style w:type="paragraph" w:styleId="ad">
    <w:name w:val="annotation text"/>
    <w:basedOn w:val="a"/>
    <w:link w:val="ae"/>
    <w:uiPriority w:val="99"/>
    <w:semiHidden/>
    <w:unhideWhenUsed/>
    <w:rsid w:val="00276F7B"/>
    <w:pPr>
      <w:jc w:val="left"/>
    </w:pPr>
  </w:style>
  <w:style w:type="character" w:customStyle="1" w:styleId="ae">
    <w:name w:val="コメント文字列 (文字)"/>
    <w:basedOn w:val="a0"/>
    <w:link w:val="ad"/>
    <w:uiPriority w:val="99"/>
    <w:semiHidden/>
    <w:rsid w:val="00276F7B"/>
  </w:style>
  <w:style w:type="paragraph" w:styleId="af">
    <w:name w:val="annotation subject"/>
    <w:basedOn w:val="ad"/>
    <w:next w:val="ad"/>
    <w:link w:val="af0"/>
    <w:uiPriority w:val="99"/>
    <w:semiHidden/>
    <w:unhideWhenUsed/>
    <w:rsid w:val="00276F7B"/>
    <w:rPr>
      <w:b/>
      <w:bCs/>
    </w:rPr>
  </w:style>
  <w:style w:type="character" w:customStyle="1" w:styleId="af0">
    <w:name w:val="コメント内容 (文字)"/>
    <w:basedOn w:val="ae"/>
    <w:link w:val="af"/>
    <w:uiPriority w:val="99"/>
    <w:semiHidden/>
    <w:rsid w:val="00276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E76E-7EBE-46CE-A7B4-7165EA64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4</cp:revision>
  <cp:lastPrinted>2016-02-15T01:15:00Z</cp:lastPrinted>
  <dcterms:created xsi:type="dcterms:W3CDTF">2016-02-10T03:12:00Z</dcterms:created>
  <dcterms:modified xsi:type="dcterms:W3CDTF">2016-02-15T01:16:00Z</dcterms:modified>
</cp:coreProperties>
</file>